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6A8" w:rsidRPr="005416A8" w:rsidRDefault="005416A8" w:rsidP="00862F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16A8">
        <w:rPr>
          <w:rFonts w:ascii="Times New Roman" w:hAnsi="Times New Roman"/>
          <w:b/>
          <w:sz w:val="24"/>
          <w:szCs w:val="24"/>
        </w:rPr>
        <w:t>ФОС по дисциплине «</w:t>
      </w:r>
      <w:r w:rsidR="00374672" w:rsidRPr="00862F4A">
        <w:rPr>
          <w:rFonts w:ascii="Times New Roman" w:hAnsi="Times New Roman"/>
          <w:b/>
          <w:sz w:val="24"/>
          <w:szCs w:val="24"/>
        </w:rPr>
        <w:t>Трехмерное моделирование в инженерном оформлении процессов химической технологии</w:t>
      </w:r>
      <w:r w:rsidRPr="005416A8">
        <w:rPr>
          <w:rFonts w:ascii="Times New Roman" w:hAnsi="Times New Roman"/>
          <w:b/>
          <w:sz w:val="24"/>
          <w:szCs w:val="24"/>
        </w:rPr>
        <w:t>»</w:t>
      </w:r>
    </w:p>
    <w:p w:rsidR="005416A8" w:rsidRPr="005416A8" w:rsidRDefault="005416A8" w:rsidP="00862F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16A8">
        <w:rPr>
          <w:rFonts w:ascii="Times New Roman" w:hAnsi="Times New Roman"/>
          <w:b/>
          <w:sz w:val="24"/>
          <w:szCs w:val="24"/>
        </w:rPr>
        <w:t>направление 18.03.01 «Химическая технология»</w:t>
      </w:r>
    </w:p>
    <w:p w:rsidR="005416A8" w:rsidRPr="00862F4A" w:rsidRDefault="005416A8" w:rsidP="00862F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44F1" w:rsidRPr="00862F4A" w:rsidRDefault="000944F1" w:rsidP="00862F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2F4A">
        <w:rPr>
          <w:rFonts w:ascii="Times New Roman" w:hAnsi="Times New Roman"/>
          <w:b/>
          <w:sz w:val="24"/>
          <w:szCs w:val="24"/>
        </w:rPr>
        <w:t>ПРОМЕЖУТОЧНЫЙ КОНТРОЛЬ. ЗАЧЕТ</w:t>
      </w:r>
    </w:p>
    <w:p w:rsidR="000944F1" w:rsidRPr="00862F4A" w:rsidRDefault="000944F1" w:rsidP="00862F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0A60" w:rsidRPr="00862F4A" w:rsidRDefault="000944F1" w:rsidP="00862F4A">
      <w:pPr>
        <w:autoSpaceDE w:val="0"/>
        <w:ind w:firstLine="567"/>
        <w:rPr>
          <w:rFonts w:ascii="Times New Roman" w:hAnsi="Times New Roman"/>
          <w:b/>
          <w:kern w:val="1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</w:rPr>
        <w:t xml:space="preserve">Формой промежуточного контроля в </w:t>
      </w:r>
      <w:r w:rsidR="00374672" w:rsidRPr="00862F4A">
        <w:rPr>
          <w:rFonts w:ascii="Times New Roman" w:hAnsi="Times New Roman"/>
          <w:sz w:val="24"/>
          <w:szCs w:val="24"/>
        </w:rPr>
        <w:t>7</w:t>
      </w:r>
      <w:r w:rsidRPr="00862F4A">
        <w:rPr>
          <w:rFonts w:ascii="Times New Roman" w:hAnsi="Times New Roman"/>
          <w:sz w:val="24"/>
          <w:szCs w:val="24"/>
        </w:rPr>
        <w:t xml:space="preserve"> семестре является зачет</w:t>
      </w:r>
    </w:p>
    <w:p w:rsidR="000944F1" w:rsidRPr="00862F4A" w:rsidRDefault="000944F1" w:rsidP="00862F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2F4A">
        <w:rPr>
          <w:rFonts w:ascii="Times New Roman" w:hAnsi="Times New Roman"/>
          <w:b/>
          <w:sz w:val="24"/>
          <w:szCs w:val="24"/>
        </w:rPr>
        <w:t>ВОПРОСЫ К ЗАЧЕТУ</w:t>
      </w:r>
    </w:p>
    <w:p w:rsidR="00916FA8" w:rsidRPr="00862F4A" w:rsidRDefault="00916FA8" w:rsidP="00862F4A">
      <w:pPr>
        <w:pStyle w:val="a6"/>
        <w:spacing w:line="276" w:lineRule="auto"/>
        <w:ind w:firstLine="624"/>
        <w:jc w:val="both"/>
        <w:rPr>
          <w:rStyle w:val="a5"/>
          <w:rFonts w:ascii="Times New Roman" w:hAnsi="Times New Roman"/>
          <w:color w:val="000000"/>
          <w:sz w:val="24"/>
          <w:szCs w:val="24"/>
        </w:rPr>
      </w:pPr>
    </w:p>
    <w:p w:rsidR="00A9219D" w:rsidRPr="00862F4A" w:rsidRDefault="00A9219D" w:rsidP="00862F4A">
      <w:pPr>
        <w:pStyle w:val="ad"/>
        <w:numPr>
          <w:ilvl w:val="0"/>
          <w:numId w:val="24"/>
        </w:numPr>
        <w:tabs>
          <w:tab w:val="left" w:pos="393"/>
          <w:tab w:val="left" w:pos="993"/>
        </w:tabs>
        <w:spacing w:after="0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</w:rPr>
        <w:t xml:space="preserve">Возможности программы </w:t>
      </w:r>
      <w:proofErr w:type="spellStart"/>
      <w:r w:rsidRPr="00862F4A">
        <w:rPr>
          <w:rFonts w:ascii="Times New Roman" w:hAnsi="Times New Roman"/>
          <w:sz w:val="24"/>
          <w:szCs w:val="24"/>
        </w:rPr>
        <w:t>SolidWorks</w:t>
      </w:r>
      <w:proofErr w:type="spellEnd"/>
      <w:r w:rsidRPr="00862F4A">
        <w:rPr>
          <w:rFonts w:ascii="Times New Roman" w:hAnsi="Times New Roman"/>
          <w:sz w:val="24"/>
          <w:szCs w:val="24"/>
        </w:rPr>
        <w:t>.</w:t>
      </w:r>
    </w:p>
    <w:p w:rsidR="00A9219D" w:rsidRPr="00862F4A" w:rsidRDefault="00A9219D" w:rsidP="00862F4A">
      <w:pPr>
        <w:pStyle w:val="ad"/>
        <w:numPr>
          <w:ilvl w:val="0"/>
          <w:numId w:val="24"/>
        </w:numPr>
        <w:tabs>
          <w:tab w:val="left" w:pos="393"/>
          <w:tab w:val="left" w:pos="993"/>
        </w:tabs>
        <w:spacing w:after="0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</w:rPr>
        <w:t>Основные принципы построения эскизов.</w:t>
      </w:r>
    </w:p>
    <w:p w:rsidR="00A9219D" w:rsidRPr="00862F4A" w:rsidRDefault="00A9219D" w:rsidP="00862F4A">
      <w:pPr>
        <w:pStyle w:val="ad"/>
        <w:numPr>
          <w:ilvl w:val="0"/>
          <w:numId w:val="24"/>
        </w:numPr>
        <w:tabs>
          <w:tab w:val="left" w:pos="393"/>
          <w:tab w:val="left" w:pos="993"/>
        </w:tabs>
        <w:spacing w:after="0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</w:rPr>
        <w:t>Команды создания эскиза.</w:t>
      </w:r>
    </w:p>
    <w:p w:rsidR="00A9219D" w:rsidRPr="00862F4A" w:rsidRDefault="00A9219D" w:rsidP="00862F4A">
      <w:pPr>
        <w:pStyle w:val="ad"/>
        <w:numPr>
          <w:ilvl w:val="0"/>
          <w:numId w:val="24"/>
        </w:numPr>
        <w:tabs>
          <w:tab w:val="left" w:pos="393"/>
          <w:tab w:val="left" w:pos="993"/>
        </w:tabs>
        <w:spacing w:after="0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</w:rPr>
        <w:t>Наложение зависимостей в эскизе.</w:t>
      </w:r>
    </w:p>
    <w:p w:rsidR="00A9219D" w:rsidRPr="00862F4A" w:rsidRDefault="00A9219D" w:rsidP="00862F4A">
      <w:pPr>
        <w:pStyle w:val="ad"/>
        <w:numPr>
          <w:ilvl w:val="0"/>
          <w:numId w:val="24"/>
        </w:numPr>
        <w:tabs>
          <w:tab w:val="left" w:pos="393"/>
          <w:tab w:val="left" w:pos="993"/>
        </w:tabs>
        <w:spacing w:after="0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</w:rPr>
        <w:t>Нанесение размеров.</w:t>
      </w:r>
    </w:p>
    <w:p w:rsidR="00A9219D" w:rsidRPr="00862F4A" w:rsidRDefault="00A9219D" w:rsidP="00862F4A">
      <w:pPr>
        <w:pStyle w:val="ad"/>
        <w:numPr>
          <w:ilvl w:val="0"/>
          <w:numId w:val="24"/>
        </w:numPr>
        <w:tabs>
          <w:tab w:val="left" w:pos="393"/>
          <w:tab w:val="left" w:pos="993"/>
        </w:tabs>
        <w:spacing w:after="0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</w:rPr>
        <w:t>Нанесение параметрических размеров.</w:t>
      </w:r>
    </w:p>
    <w:p w:rsidR="00A9219D" w:rsidRPr="00862F4A" w:rsidRDefault="00A9219D" w:rsidP="00862F4A">
      <w:pPr>
        <w:pStyle w:val="ad"/>
        <w:numPr>
          <w:ilvl w:val="0"/>
          <w:numId w:val="24"/>
        </w:numPr>
        <w:tabs>
          <w:tab w:val="left" w:pos="393"/>
          <w:tab w:val="left" w:pos="993"/>
        </w:tabs>
        <w:spacing w:after="0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</w:rPr>
        <w:t>Полное определение эскиза.</w:t>
      </w:r>
    </w:p>
    <w:p w:rsidR="00A9219D" w:rsidRPr="00862F4A" w:rsidRDefault="00A9219D" w:rsidP="00862F4A">
      <w:pPr>
        <w:pStyle w:val="ad"/>
        <w:numPr>
          <w:ilvl w:val="0"/>
          <w:numId w:val="24"/>
        </w:numPr>
        <w:tabs>
          <w:tab w:val="left" w:pos="393"/>
          <w:tab w:val="left" w:pos="993"/>
        </w:tabs>
        <w:spacing w:after="0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</w:rPr>
        <w:t>Использование зеркального отражения объектов эскиза.</w:t>
      </w:r>
    </w:p>
    <w:p w:rsidR="00A9219D" w:rsidRPr="00862F4A" w:rsidRDefault="00A9219D" w:rsidP="00862F4A">
      <w:pPr>
        <w:pStyle w:val="ad"/>
        <w:numPr>
          <w:ilvl w:val="0"/>
          <w:numId w:val="24"/>
        </w:numPr>
        <w:tabs>
          <w:tab w:val="left" w:pos="393"/>
          <w:tab w:val="left" w:pos="993"/>
        </w:tabs>
        <w:spacing w:after="0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</w:rPr>
        <w:t>Основные принципы создания объемной модели.</w:t>
      </w:r>
    </w:p>
    <w:p w:rsidR="00A9219D" w:rsidRPr="00862F4A" w:rsidRDefault="00A9219D" w:rsidP="00862F4A">
      <w:pPr>
        <w:pStyle w:val="ad"/>
        <w:numPr>
          <w:ilvl w:val="0"/>
          <w:numId w:val="24"/>
        </w:numPr>
        <w:tabs>
          <w:tab w:val="left" w:pos="393"/>
          <w:tab w:val="left" w:pos="993"/>
        </w:tabs>
        <w:spacing w:after="0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</w:rPr>
        <w:t>Основные способы построения детали.</w:t>
      </w:r>
    </w:p>
    <w:p w:rsidR="00A9219D" w:rsidRPr="00862F4A" w:rsidRDefault="00A9219D" w:rsidP="00862F4A">
      <w:pPr>
        <w:pStyle w:val="ad"/>
        <w:numPr>
          <w:ilvl w:val="0"/>
          <w:numId w:val="24"/>
        </w:numPr>
        <w:tabs>
          <w:tab w:val="left" w:pos="393"/>
          <w:tab w:val="left" w:pos="993"/>
        </w:tabs>
        <w:spacing w:after="0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</w:rPr>
        <w:t>Дополнительные возможности формирования элементов детали.</w:t>
      </w:r>
    </w:p>
    <w:p w:rsidR="00A9219D" w:rsidRPr="00862F4A" w:rsidRDefault="00A9219D" w:rsidP="00862F4A">
      <w:pPr>
        <w:pStyle w:val="ad"/>
        <w:numPr>
          <w:ilvl w:val="0"/>
          <w:numId w:val="24"/>
        </w:numPr>
        <w:tabs>
          <w:tab w:val="left" w:pos="393"/>
          <w:tab w:val="left" w:pos="993"/>
        </w:tabs>
        <w:spacing w:after="0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</w:rPr>
        <w:t>Элементы оформления чертежа.</w:t>
      </w:r>
    </w:p>
    <w:p w:rsidR="00A9219D" w:rsidRPr="00862F4A" w:rsidRDefault="00A9219D" w:rsidP="00862F4A">
      <w:pPr>
        <w:pStyle w:val="ad"/>
        <w:numPr>
          <w:ilvl w:val="0"/>
          <w:numId w:val="24"/>
        </w:numPr>
        <w:tabs>
          <w:tab w:val="left" w:pos="393"/>
          <w:tab w:val="left" w:pos="993"/>
        </w:tabs>
        <w:spacing w:after="0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</w:rPr>
        <w:t>Что такое конфигурации детали.</w:t>
      </w:r>
    </w:p>
    <w:p w:rsidR="00A9219D" w:rsidRPr="00862F4A" w:rsidRDefault="00A9219D" w:rsidP="00862F4A">
      <w:pPr>
        <w:pStyle w:val="ad"/>
        <w:numPr>
          <w:ilvl w:val="0"/>
          <w:numId w:val="24"/>
        </w:numPr>
        <w:tabs>
          <w:tab w:val="left" w:pos="393"/>
          <w:tab w:val="left" w:pos="993"/>
        </w:tabs>
        <w:spacing w:after="0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</w:rPr>
        <w:t>Создание конфигурации вручную</w:t>
      </w:r>
    </w:p>
    <w:p w:rsidR="00A9219D" w:rsidRPr="00862F4A" w:rsidRDefault="00A9219D" w:rsidP="00862F4A">
      <w:pPr>
        <w:pStyle w:val="ad"/>
        <w:numPr>
          <w:ilvl w:val="0"/>
          <w:numId w:val="24"/>
        </w:numPr>
        <w:tabs>
          <w:tab w:val="left" w:pos="393"/>
          <w:tab w:val="left" w:pos="993"/>
        </w:tabs>
        <w:spacing w:after="0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</w:rPr>
        <w:t>Создание конфигурации с помощью таблицы параметров.</w:t>
      </w:r>
    </w:p>
    <w:p w:rsidR="00A9219D" w:rsidRPr="00862F4A" w:rsidRDefault="00A9219D" w:rsidP="00862F4A">
      <w:pPr>
        <w:pStyle w:val="ad"/>
        <w:numPr>
          <w:ilvl w:val="0"/>
          <w:numId w:val="24"/>
        </w:numPr>
        <w:tabs>
          <w:tab w:val="left" w:pos="393"/>
          <w:tab w:val="left" w:pos="993"/>
        </w:tabs>
        <w:spacing w:after="0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</w:rPr>
        <w:t>Редактирование параметров конфигурации.</w:t>
      </w:r>
    </w:p>
    <w:p w:rsidR="00A9219D" w:rsidRPr="00862F4A" w:rsidRDefault="00A9219D" w:rsidP="00862F4A">
      <w:pPr>
        <w:pStyle w:val="ad"/>
        <w:numPr>
          <w:ilvl w:val="0"/>
          <w:numId w:val="24"/>
        </w:numPr>
        <w:tabs>
          <w:tab w:val="left" w:pos="393"/>
          <w:tab w:val="left" w:pos="993"/>
        </w:tabs>
        <w:spacing w:after="0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</w:rPr>
        <w:t>Основные принципы построения деталей из листового материала.</w:t>
      </w:r>
    </w:p>
    <w:p w:rsidR="00A9219D" w:rsidRPr="00862F4A" w:rsidRDefault="00A9219D" w:rsidP="00862F4A">
      <w:pPr>
        <w:pStyle w:val="ad"/>
        <w:numPr>
          <w:ilvl w:val="0"/>
          <w:numId w:val="24"/>
        </w:numPr>
        <w:tabs>
          <w:tab w:val="left" w:pos="393"/>
          <w:tab w:val="left" w:pos="993"/>
        </w:tabs>
        <w:spacing w:after="0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</w:rPr>
        <w:t>Создание детали на основе эскиза развертки.</w:t>
      </w:r>
    </w:p>
    <w:p w:rsidR="00A9219D" w:rsidRPr="00862F4A" w:rsidRDefault="00A9219D" w:rsidP="00862F4A">
      <w:pPr>
        <w:pStyle w:val="ad"/>
        <w:numPr>
          <w:ilvl w:val="0"/>
          <w:numId w:val="24"/>
        </w:numPr>
        <w:tabs>
          <w:tab w:val="left" w:pos="393"/>
          <w:tab w:val="left" w:pos="993"/>
        </w:tabs>
        <w:spacing w:after="0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</w:rPr>
        <w:t>Создание детали из листового металла в согнутом состоянии.</w:t>
      </w:r>
    </w:p>
    <w:p w:rsidR="00A9219D" w:rsidRPr="00862F4A" w:rsidRDefault="00A9219D" w:rsidP="00862F4A">
      <w:pPr>
        <w:pStyle w:val="ad"/>
        <w:numPr>
          <w:ilvl w:val="0"/>
          <w:numId w:val="24"/>
        </w:numPr>
        <w:tabs>
          <w:tab w:val="left" w:pos="393"/>
          <w:tab w:val="left" w:pos="993"/>
        </w:tabs>
        <w:spacing w:after="0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</w:rPr>
        <w:t>Основные принципы создания сварных конструкций.</w:t>
      </w:r>
    </w:p>
    <w:p w:rsidR="00A9219D" w:rsidRPr="00862F4A" w:rsidRDefault="00A9219D" w:rsidP="00862F4A">
      <w:pPr>
        <w:pStyle w:val="ad"/>
        <w:numPr>
          <w:ilvl w:val="0"/>
          <w:numId w:val="24"/>
        </w:numPr>
        <w:tabs>
          <w:tab w:val="left" w:pos="393"/>
          <w:tab w:val="left" w:pos="993"/>
        </w:tabs>
        <w:spacing w:after="0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</w:rPr>
        <w:t>Моделирование сварных соединений.</w:t>
      </w:r>
    </w:p>
    <w:p w:rsidR="00A9219D" w:rsidRPr="00862F4A" w:rsidRDefault="00A9219D" w:rsidP="00862F4A">
      <w:pPr>
        <w:pStyle w:val="ad"/>
        <w:numPr>
          <w:ilvl w:val="0"/>
          <w:numId w:val="24"/>
        </w:numPr>
        <w:tabs>
          <w:tab w:val="left" w:pos="393"/>
          <w:tab w:val="left" w:pos="993"/>
        </w:tabs>
        <w:spacing w:after="0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</w:rPr>
        <w:t>Основные принципы создания сборок.</w:t>
      </w:r>
    </w:p>
    <w:p w:rsidR="00A9219D" w:rsidRPr="00862F4A" w:rsidRDefault="00A9219D" w:rsidP="00862F4A">
      <w:pPr>
        <w:pStyle w:val="ad"/>
        <w:numPr>
          <w:ilvl w:val="0"/>
          <w:numId w:val="24"/>
        </w:numPr>
        <w:tabs>
          <w:tab w:val="left" w:pos="393"/>
          <w:tab w:val="left" w:pos="993"/>
        </w:tabs>
        <w:spacing w:after="0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</w:rPr>
        <w:t>Основные принципы создания литейных форм.</w:t>
      </w:r>
    </w:p>
    <w:p w:rsidR="00A9219D" w:rsidRPr="00862F4A" w:rsidRDefault="00A9219D" w:rsidP="00862F4A">
      <w:pPr>
        <w:pStyle w:val="ad"/>
        <w:numPr>
          <w:ilvl w:val="0"/>
          <w:numId w:val="24"/>
        </w:numPr>
        <w:tabs>
          <w:tab w:val="left" w:pos="393"/>
          <w:tab w:val="left" w:pos="993"/>
        </w:tabs>
        <w:spacing w:after="0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</w:rPr>
        <w:t>Проектирование литейной формы.</w:t>
      </w:r>
    </w:p>
    <w:p w:rsidR="00A9219D" w:rsidRPr="00862F4A" w:rsidRDefault="00A9219D" w:rsidP="00862F4A">
      <w:pPr>
        <w:pStyle w:val="ad"/>
        <w:numPr>
          <w:ilvl w:val="0"/>
          <w:numId w:val="24"/>
        </w:numPr>
        <w:tabs>
          <w:tab w:val="left" w:pos="393"/>
          <w:tab w:val="left" w:pos="993"/>
        </w:tabs>
        <w:spacing w:after="0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</w:rPr>
        <w:t>Особенности оформления чертежей детали из листового материала и сварной детали.</w:t>
      </w:r>
    </w:p>
    <w:p w:rsidR="001F404E" w:rsidRPr="00862F4A" w:rsidRDefault="001F404E" w:rsidP="00862F4A">
      <w:pPr>
        <w:tabs>
          <w:tab w:val="left" w:pos="393"/>
        </w:tabs>
        <w:spacing w:after="0"/>
        <w:ind w:left="624"/>
        <w:jc w:val="both"/>
        <w:rPr>
          <w:rFonts w:ascii="Times New Roman" w:hAnsi="Times New Roman"/>
          <w:sz w:val="24"/>
          <w:szCs w:val="24"/>
        </w:rPr>
      </w:pPr>
    </w:p>
    <w:p w:rsidR="000944F1" w:rsidRPr="00862F4A" w:rsidRDefault="000944F1" w:rsidP="00862F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2F4A">
        <w:rPr>
          <w:rFonts w:ascii="Times New Roman" w:hAnsi="Times New Roman"/>
          <w:b/>
          <w:sz w:val="24"/>
          <w:szCs w:val="24"/>
        </w:rPr>
        <w:t>КРИТЕРИИ ОЦЕНКИ</w:t>
      </w:r>
    </w:p>
    <w:p w:rsidR="000944F1" w:rsidRPr="00862F4A" w:rsidRDefault="000944F1" w:rsidP="00862F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</w:rPr>
        <w:t>Зачет организуется и осуществляется в форме собеседования. К оценке уровня знаний и практических умений и навыков рекомендуется предъявлять следующие общие требования.</w:t>
      </w:r>
    </w:p>
    <w:p w:rsidR="000944F1" w:rsidRPr="00862F4A" w:rsidRDefault="000944F1" w:rsidP="00862F4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</w:rPr>
        <w:t>При промежуточной аттестации обучающегося учитываются:</w:t>
      </w:r>
    </w:p>
    <w:p w:rsidR="000944F1" w:rsidRPr="00862F4A" w:rsidRDefault="000944F1" w:rsidP="00862F4A">
      <w:pPr>
        <w:pStyle w:val="ad"/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</w:rPr>
        <w:t xml:space="preserve">Правильность ответа по содержанию задания (учитывается количество и характер ошибок при ответе). </w:t>
      </w:r>
    </w:p>
    <w:p w:rsidR="000944F1" w:rsidRPr="00862F4A" w:rsidRDefault="000944F1" w:rsidP="00862F4A">
      <w:pPr>
        <w:pStyle w:val="ad"/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</w:rPr>
        <w:t>Полнота и глубина ответа (учитывается объем изученного материала, количество усвоенных фактов, понятий).</w:t>
      </w:r>
    </w:p>
    <w:p w:rsidR="000944F1" w:rsidRPr="00862F4A" w:rsidRDefault="000944F1" w:rsidP="00862F4A">
      <w:pPr>
        <w:pStyle w:val="ad"/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</w:rPr>
        <w:t>Осознанность ответа (учитывается понимание излагаемого материала).</w:t>
      </w:r>
    </w:p>
    <w:p w:rsidR="000944F1" w:rsidRPr="00862F4A" w:rsidRDefault="000944F1" w:rsidP="00862F4A">
      <w:pPr>
        <w:pStyle w:val="ad"/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</w:rPr>
        <w:t>Логика изложения материала (учитывается умение строить целостный, последовательный рассказ, грамотно пользоваться специальной терминологией).</w:t>
      </w:r>
    </w:p>
    <w:p w:rsidR="000944F1" w:rsidRPr="00862F4A" w:rsidRDefault="000944F1" w:rsidP="00862F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44F1" w:rsidRPr="00862F4A" w:rsidRDefault="000944F1" w:rsidP="00862F4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2F4A">
        <w:rPr>
          <w:rFonts w:ascii="Times New Roman" w:hAnsi="Times New Roman"/>
          <w:b/>
          <w:bCs/>
          <w:color w:val="000000"/>
          <w:sz w:val="24"/>
          <w:szCs w:val="24"/>
        </w:rPr>
        <w:t>Оценка «зачтено»</w:t>
      </w:r>
      <w:r w:rsidR="00BD3656" w:rsidRPr="00862F4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62F4A">
        <w:rPr>
          <w:rFonts w:ascii="Times New Roman" w:hAnsi="Times New Roman"/>
          <w:color w:val="000000"/>
          <w:sz w:val="24"/>
          <w:szCs w:val="24"/>
        </w:rPr>
        <w:t>выставляется студенту, который выполнил и сдал все лабораторные и практические работы, прочно усвоил предусмотренный программный материал; правильно, аргументировано ответил на все вопросы, с приведением примеров; показал глубокие систематизированные знания, показал владение приемами рассуждения и сопоставляет материал из разных источников: теорию связывает с практикой, другими темами данного курса, других изучаемых предметов; без ошибок выполнил практическое задание.</w:t>
      </w:r>
    </w:p>
    <w:p w:rsidR="000944F1" w:rsidRPr="00862F4A" w:rsidRDefault="000944F1" w:rsidP="00862F4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2F4A">
        <w:rPr>
          <w:rFonts w:ascii="Times New Roman" w:hAnsi="Times New Roman"/>
          <w:color w:val="000000"/>
          <w:sz w:val="24"/>
          <w:szCs w:val="24"/>
        </w:rPr>
        <w:t>Обязательным условием выставленной оценки является правильная речь в быстром или умеренном темпе. Дополнительным условием получения оценки «зачтено» могут стать хорошие успехи при выполнении лабораторных и практических работ, систематическая активная работа на занятиях.</w:t>
      </w:r>
    </w:p>
    <w:p w:rsidR="000944F1" w:rsidRPr="00862F4A" w:rsidRDefault="000944F1" w:rsidP="00862F4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2F4A">
        <w:rPr>
          <w:rFonts w:ascii="Times New Roman" w:hAnsi="Times New Roman"/>
          <w:b/>
          <w:color w:val="000000"/>
          <w:sz w:val="24"/>
          <w:szCs w:val="24"/>
        </w:rPr>
        <w:t>Оценка «не зачтено»</w:t>
      </w:r>
      <w:r w:rsidRPr="00862F4A">
        <w:rPr>
          <w:rFonts w:ascii="Times New Roman" w:hAnsi="Times New Roman"/>
          <w:color w:val="000000"/>
          <w:sz w:val="24"/>
          <w:szCs w:val="24"/>
        </w:rPr>
        <w:t xml:space="preserve"> выставляется студенту, который не выполнил и(или) не сдал все лабораторные и практические работы, не справился с 50% вопросов и заданий зачета, в ответах на другие вопросы допустил существенные ошибки. Не смог ответить на дополнительные вопросы, предложенные преподавателем. Оценивается качество устной и письменной речи.</w:t>
      </w:r>
    </w:p>
    <w:p w:rsidR="000944F1" w:rsidRPr="00862F4A" w:rsidRDefault="000944F1" w:rsidP="00862F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219D" w:rsidRPr="00862F4A" w:rsidRDefault="00A9219D" w:rsidP="00862F4A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862F4A">
        <w:rPr>
          <w:rFonts w:ascii="Times New Roman" w:hAnsi="Times New Roman"/>
          <w:b/>
          <w:sz w:val="24"/>
          <w:szCs w:val="24"/>
          <w:lang w:eastAsia="en-US"/>
        </w:rPr>
        <w:t>Тесты по дисциплине</w:t>
      </w:r>
    </w:p>
    <w:p w:rsidR="00A9219D" w:rsidRPr="00862F4A" w:rsidRDefault="00A9219D" w:rsidP="00862F4A">
      <w:pPr>
        <w:widowControl w:val="0"/>
        <w:tabs>
          <w:tab w:val="left" w:pos="0"/>
        </w:tabs>
        <w:spacing w:after="0"/>
        <w:jc w:val="both"/>
        <w:outlineLvl w:val="1"/>
        <w:rPr>
          <w:rFonts w:ascii="Times New Roman" w:eastAsia="Calibri" w:hAnsi="Times New Roman"/>
          <w:b/>
          <w:bCs/>
          <w:color w:val="000000"/>
          <w:sz w:val="24"/>
          <w:szCs w:val="24"/>
          <w:shd w:val="clear" w:color="auto" w:fill="FFFFFF"/>
          <w:lang w:eastAsia="en-US"/>
        </w:rPr>
      </w:pPr>
    </w:p>
    <w:p w:rsidR="00A9219D" w:rsidRPr="00862F4A" w:rsidRDefault="00A9219D" w:rsidP="00862F4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</w:rPr>
        <w:t xml:space="preserve">1. Какой инструмент используется для разбиения объекта эскиза на два или более объектов в </w:t>
      </w:r>
      <w:r w:rsidRPr="00862F4A">
        <w:rPr>
          <w:rFonts w:ascii="Times New Roman" w:hAnsi="Times New Roman"/>
          <w:sz w:val="24"/>
          <w:szCs w:val="24"/>
          <w:lang w:val="en-US"/>
        </w:rPr>
        <w:t>SolidWorks</w:t>
      </w:r>
      <w:r w:rsidRPr="00862F4A">
        <w:rPr>
          <w:rFonts w:ascii="Times New Roman" w:hAnsi="Times New Roman"/>
          <w:sz w:val="24"/>
          <w:szCs w:val="24"/>
        </w:rPr>
        <w:t>?</w:t>
      </w:r>
    </w:p>
    <w:p w:rsidR="00A9219D" w:rsidRPr="00862F4A" w:rsidRDefault="00A9219D" w:rsidP="00862F4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b/>
          <w:i/>
          <w:sz w:val="24"/>
          <w:szCs w:val="24"/>
          <w:lang w:val="en-US"/>
        </w:rPr>
        <w:t>A</w:t>
      </w:r>
      <w:r w:rsidRPr="00862F4A">
        <w:rPr>
          <w:rFonts w:ascii="Times New Roman" w:hAnsi="Times New Roman"/>
          <w:b/>
          <w:i/>
          <w:sz w:val="24"/>
          <w:szCs w:val="24"/>
        </w:rPr>
        <w:t>. Кривая разъема.</w:t>
      </w:r>
    </w:p>
    <w:p w:rsidR="00A9219D" w:rsidRPr="00862F4A" w:rsidRDefault="00A9219D" w:rsidP="00862F4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  <w:lang w:val="en-US"/>
        </w:rPr>
        <w:t>B</w:t>
      </w:r>
      <w:r w:rsidRPr="00862F4A">
        <w:rPr>
          <w:rFonts w:ascii="Times New Roman" w:hAnsi="Times New Roman"/>
          <w:sz w:val="24"/>
          <w:szCs w:val="24"/>
        </w:rPr>
        <w:t>. Кривая разбиение.</w:t>
      </w:r>
    </w:p>
    <w:p w:rsidR="00A9219D" w:rsidRPr="00862F4A" w:rsidRDefault="00A9219D" w:rsidP="00862F4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  <w:lang w:val="en-US"/>
        </w:rPr>
        <w:t>C</w:t>
      </w:r>
      <w:r w:rsidRPr="00862F4A">
        <w:rPr>
          <w:rFonts w:ascii="Times New Roman" w:hAnsi="Times New Roman"/>
          <w:sz w:val="24"/>
          <w:szCs w:val="24"/>
        </w:rPr>
        <w:t>. Обрез эскиз.</w:t>
      </w:r>
    </w:p>
    <w:p w:rsidR="00A9219D" w:rsidRPr="00862F4A" w:rsidRDefault="00A9219D" w:rsidP="00862F4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  <w:lang w:val="en-US"/>
        </w:rPr>
        <w:t>D</w:t>
      </w:r>
      <w:r w:rsidRPr="00862F4A">
        <w:rPr>
          <w:rFonts w:ascii="Times New Roman" w:hAnsi="Times New Roman"/>
          <w:sz w:val="24"/>
          <w:szCs w:val="24"/>
        </w:rPr>
        <w:t>. Разбить объекты.</w:t>
      </w:r>
    </w:p>
    <w:p w:rsidR="00A9219D" w:rsidRPr="00862F4A" w:rsidRDefault="00A9219D" w:rsidP="00862F4A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9219D" w:rsidRPr="00862F4A" w:rsidRDefault="00A9219D" w:rsidP="00862F4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</w:rPr>
        <w:t xml:space="preserve">2. Какая взаимосвязь в </w:t>
      </w:r>
      <w:r w:rsidRPr="00862F4A">
        <w:rPr>
          <w:rFonts w:ascii="Times New Roman" w:hAnsi="Times New Roman"/>
          <w:sz w:val="24"/>
          <w:szCs w:val="24"/>
          <w:lang w:val="en-US"/>
        </w:rPr>
        <w:t>SolidWorks</w:t>
      </w:r>
      <w:r w:rsidRPr="00862F4A">
        <w:rPr>
          <w:rFonts w:ascii="Times New Roman" w:hAnsi="Times New Roman"/>
          <w:sz w:val="24"/>
          <w:szCs w:val="24"/>
        </w:rPr>
        <w:t xml:space="preserve"> заставляет две выделенные линии, дуги, точки или два эллипса оставаться на равном расстоянии от осевой линии?</w:t>
      </w:r>
    </w:p>
    <w:p w:rsidR="00A9219D" w:rsidRPr="00862F4A" w:rsidRDefault="00A9219D" w:rsidP="00862F4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  <w:lang w:val="en-US"/>
        </w:rPr>
        <w:t>A</w:t>
      </w:r>
      <w:r w:rsidRPr="00862F4A">
        <w:rPr>
          <w:rFonts w:ascii="Times New Roman" w:hAnsi="Times New Roman"/>
          <w:sz w:val="24"/>
          <w:szCs w:val="24"/>
        </w:rPr>
        <w:t>. Концентричность.</w:t>
      </w:r>
    </w:p>
    <w:p w:rsidR="00A9219D" w:rsidRPr="00862F4A" w:rsidRDefault="00A9219D" w:rsidP="00862F4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  <w:lang w:val="en-US"/>
        </w:rPr>
        <w:t>B</w:t>
      </w:r>
      <w:r w:rsidRPr="00862F4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62F4A">
        <w:rPr>
          <w:rFonts w:ascii="Times New Roman" w:hAnsi="Times New Roman"/>
          <w:sz w:val="24"/>
          <w:szCs w:val="24"/>
        </w:rPr>
        <w:t>Корадиальнисть</w:t>
      </w:r>
      <w:proofErr w:type="spellEnd"/>
      <w:r w:rsidRPr="00862F4A">
        <w:rPr>
          <w:rFonts w:ascii="Times New Roman" w:hAnsi="Times New Roman"/>
          <w:sz w:val="24"/>
          <w:szCs w:val="24"/>
        </w:rPr>
        <w:t>.</w:t>
      </w:r>
    </w:p>
    <w:p w:rsidR="00A9219D" w:rsidRPr="00862F4A" w:rsidRDefault="00A9219D" w:rsidP="00862F4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  <w:lang w:val="en-US"/>
        </w:rPr>
        <w:t>C</w:t>
      </w:r>
      <w:r w:rsidRPr="00862F4A">
        <w:rPr>
          <w:rFonts w:ascii="Times New Roman" w:hAnsi="Times New Roman"/>
          <w:sz w:val="24"/>
          <w:szCs w:val="24"/>
        </w:rPr>
        <w:t>. Ни один из перечисленных.</w:t>
      </w:r>
    </w:p>
    <w:p w:rsidR="00A9219D" w:rsidRPr="00862F4A" w:rsidRDefault="00A9219D" w:rsidP="00862F4A">
      <w:pPr>
        <w:spacing w:after="0"/>
        <w:ind w:firstLine="709"/>
        <w:rPr>
          <w:rFonts w:ascii="Times New Roman" w:hAnsi="Times New Roman"/>
          <w:b/>
          <w:i/>
          <w:sz w:val="24"/>
          <w:szCs w:val="24"/>
        </w:rPr>
      </w:pPr>
      <w:r w:rsidRPr="00862F4A">
        <w:rPr>
          <w:rFonts w:ascii="Times New Roman" w:hAnsi="Times New Roman"/>
          <w:b/>
          <w:i/>
          <w:sz w:val="24"/>
          <w:szCs w:val="24"/>
          <w:lang w:val="en-US"/>
        </w:rPr>
        <w:t>D</w:t>
      </w:r>
      <w:r w:rsidRPr="00862F4A">
        <w:rPr>
          <w:rFonts w:ascii="Times New Roman" w:hAnsi="Times New Roman"/>
          <w:b/>
          <w:i/>
          <w:sz w:val="24"/>
          <w:szCs w:val="24"/>
        </w:rPr>
        <w:t xml:space="preserve">. Равенство. </w:t>
      </w:r>
    </w:p>
    <w:p w:rsidR="00A9219D" w:rsidRPr="00862F4A" w:rsidRDefault="00A9219D" w:rsidP="00862F4A">
      <w:pPr>
        <w:spacing w:after="0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A9219D" w:rsidRPr="00862F4A" w:rsidRDefault="00A9219D" w:rsidP="00862F4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</w:rPr>
        <w:t xml:space="preserve">3. Как в </w:t>
      </w:r>
      <w:r w:rsidRPr="00862F4A">
        <w:rPr>
          <w:rFonts w:ascii="Times New Roman" w:hAnsi="Times New Roman"/>
          <w:sz w:val="24"/>
          <w:szCs w:val="24"/>
          <w:lang w:val="en-US"/>
        </w:rPr>
        <w:t>SolidWorks</w:t>
      </w:r>
      <w:r w:rsidRPr="00862F4A">
        <w:rPr>
          <w:rFonts w:ascii="Times New Roman" w:hAnsi="Times New Roman"/>
          <w:sz w:val="24"/>
          <w:szCs w:val="24"/>
        </w:rPr>
        <w:t xml:space="preserve"> называется эскиз, в котором все элементы, их положение и разрезы описываются взаимосвязью?</w:t>
      </w:r>
    </w:p>
    <w:p w:rsidR="00A9219D" w:rsidRPr="00862F4A" w:rsidRDefault="00A9219D" w:rsidP="00862F4A">
      <w:pPr>
        <w:spacing w:after="0"/>
        <w:ind w:firstLine="709"/>
        <w:rPr>
          <w:rFonts w:ascii="Times New Roman" w:hAnsi="Times New Roman"/>
          <w:b/>
          <w:i/>
          <w:sz w:val="24"/>
          <w:szCs w:val="24"/>
        </w:rPr>
      </w:pPr>
      <w:r w:rsidRPr="00862F4A">
        <w:rPr>
          <w:rFonts w:ascii="Times New Roman" w:hAnsi="Times New Roman"/>
          <w:b/>
          <w:i/>
          <w:sz w:val="24"/>
          <w:szCs w:val="24"/>
          <w:lang w:val="en-US"/>
        </w:rPr>
        <w:t>A</w:t>
      </w:r>
      <w:r w:rsidRPr="00862F4A">
        <w:rPr>
          <w:rFonts w:ascii="Times New Roman" w:hAnsi="Times New Roman"/>
          <w:b/>
          <w:i/>
          <w:sz w:val="24"/>
          <w:szCs w:val="24"/>
        </w:rPr>
        <w:t xml:space="preserve">. Определенный эскиз. </w:t>
      </w:r>
    </w:p>
    <w:p w:rsidR="00A9219D" w:rsidRPr="00862F4A" w:rsidRDefault="00A9219D" w:rsidP="00862F4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  <w:lang w:val="en-US"/>
        </w:rPr>
        <w:t>B</w:t>
      </w:r>
      <w:r w:rsidRPr="00862F4A">
        <w:rPr>
          <w:rFonts w:ascii="Times New Roman" w:hAnsi="Times New Roman"/>
          <w:sz w:val="24"/>
          <w:szCs w:val="24"/>
        </w:rPr>
        <w:t>. Неразрешенный эскиз.</w:t>
      </w:r>
    </w:p>
    <w:p w:rsidR="00A9219D" w:rsidRPr="00862F4A" w:rsidRDefault="00A9219D" w:rsidP="00862F4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  <w:lang w:val="en-US"/>
        </w:rPr>
        <w:t>C</w:t>
      </w:r>
      <w:r w:rsidRPr="00862F4A">
        <w:rPr>
          <w:rFonts w:ascii="Times New Roman" w:hAnsi="Times New Roman"/>
          <w:sz w:val="24"/>
          <w:szCs w:val="24"/>
        </w:rPr>
        <w:t>. Неопределенный эскиз.</w:t>
      </w:r>
    </w:p>
    <w:p w:rsidR="00A9219D" w:rsidRPr="00862F4A" w:rsidRDefault="00A9219D" w:rsidP="00862F4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  <w:lang w:val="en-US"/>
        </w:rPr>
        <w:t>D</w:t>
      </w:r>
      <w:r w:rsidRPr="00862F4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62F4A">
        <w:rPr>
          <w:rFonts w:ascii="Times New Roman" w:hAnsi="Times New Roman"/>
          <w:sz w:val="24"/>
          <w:szCs w:val="24"/>
        </w:rPr>
        <w:t>Переопределеный</w:t>
      </w:r>
      <w:proofErr w:type="spellEnd"/>
      <w:r w:rsidRPr="00862F4A">
        <w:rPr>
          <w:rFonts w:ascii="Times New Roman" w:hAnsi="Times New Roman"/>
          <w:sz w:val="24"/>
          <w:szCs w:val="24"/>
        </w:rPr>
        <w:t xml:space="preserve"> эскиз.</w:t>
      </w:r>
    </w:p>
    <w:p w:rsidR="00A9219D" w:rsidRPr="00862F4A" w:rsidRDefault="00A9219D" w:rsidP="00862F4A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9219D" w:rsidRPr="00862F4A" w:rsidRDefault="00A9219D" w:rsidP="00862F4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</w:rPr>
        <w:t>4. Какая конфигурация детали должна быть создана в таблице параметров первой?</w:t>
      </w:r>
    </w:p>
    <w:p w:rsidR="00A9219D" w:rsidRPr="00862F4A" w:rsidRDefault="00A9219D" w:rsidP="00862F4A">
      <w:pPr>
        <w:spacing w:after="0"/>
        <w:ind w:firstLine="709"/>
        <w:rPr>
          <w:rFonts w:ascii="Times New Roman" w:hAnsi="Times New Roman"/>
          <w:b/>
          <w:i/>
          <w:sz w:val="24"/>
          <w:szCs w:val="24"/>
        </w:rPr>
      </w:pPr>
      <w:r w:rsidRPr="00862F4A">
        <w:rPr>
          <w:rFonts w:ascii="Times New Roman" w:hAnsi="Times New Roman"/>
          <w:b/>
          <w:i/>
          <w:sz w:val="24"/>
          <w:szCs w:val="24"/>
          <w:lang w:val="en-US"/>
        </w:rPr>
        <w:t>A</w:t>
      </w:r>
      <w:r w:rsidRPr="00862F4A">
        <w:rPr>
          <w:rFonts w:ascii="Times New Roman" w:hAnsi="Times New Roman"/>
          <w:b/>
          <w:i/>
          <w:sz w:val="24"/>
          <w:szCs w:val="24"/>
        </w:rPr>
        <w:t xml:space="preserve">. Родительская. </w:t>
      </w:r>
    </w:p>
    <w:p w:rsidR="00A9219D" w:rsidRPr="00862F4A" w:rsidRDefault="00A9219D" w:rsidP="00862F4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  <w:lang w:val="en-US"/>
        </w:rPr>
        <w:t>B</w:t>
      </w:r>
      <w:r w:rsidRPr="00862F4A">
        <w:rPr>
          <w:rFonts w:ascii="Times New Roman" w:hAnsi="Times New Roman"/>
          <w:sz w:val="24"/>
          <w:szCs w:val="24"/>
        </w:rPr>
        <w:t>. Производная.</w:t>
      </w:r>
    </w:p>
    <w:p w:rsidR="00A9219D" w:rsidRPr="00862F4A" w:rsidRDefault="00A9219D" w:rsidP="00862F4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  <w:lang w:val="en-US"/>
        </w:rPr>
        <w:t>C</w:t>
      </w:r>
      <w:r w:rsidRPr="00862F4A">
        <w:rPr>
          <w:rFonts w:ascii="Times New Roman" w:hAnsi="Times New Roman"/>
          <w:sz w:val="24"/>
          <w:szCs w:val="24"/>
        </w:rPr>
        <w:t>. Интегральная.</w:t>
      </w:r>
    </w:p>
    <w:p w:rsidR="00A9219D" w:rsidRPr="00862F4A" w:rsidRDefault="00A9219D" w:rsidP="00862F4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  <w:lang w:val="en-US"/>
        </w:rPr>
        <w:t>D</w:t>
      </w:r>
      <w:r w:rsidRPr="00862F4A">
        <w:rPr>
          <w:rFonts w:ascii="Times New Roman" w:hAnsi="Times New Roman"/>
          <w:sz w:val="24"/>
          <w:szCs w:val="24"/>
        </w:rPr>
        <w:t>. Нет правильного ответа.</w:t>
      </w:r>
    </w:p>
    <w:p w:rsidR="00A9219D" w:rsidRPr="00862F4A" w:rsidRDefault="00A9219D" w:rsidP="00862F4A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9219D" w:rsidRPr="00862F4A" w:rsidRDefault="00A9219D" w:rsidP="00862F4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</w:rPr>
        <w:t xml:space="preserve">5. Каково состояние размера в </w:t>
      </w:r>
      <w:r w:rsidRPr="00862F4A">
        <w:rPr>
          <w:rFonts w:ascii="Times New Roman" w:hAnsi="Times New Roman"/>
          <w:sz w:val="24"/>
          <w:szCs w:val="24"/>
          <w:lang w:val="en-US"/>
        </w:rPr>
        <w:t>SolidWorks</w:t>
      </w:r>
      <w:r w:rsidRPr="00862F4A">
        <w:rPr>
          <w:rFonts w:ascii="Times New Roman" w:hAnsi="Times New Roman"/>
          <w:sz w:val="24"/>
          <w:szCs w:val="24"/>
        </w:rPr>
        <w:t xml:space="preserve"> делает цвет соответствующего элемента красным?</w:t>
      </w:r>
    </w:p>
    <w:p w:rsidR="00A9219D" w:rsidRPr="00862F4A" w:rsidRDefault="00A9219D" w:rsidP="00862F4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  <w:lang w:val="en-US"/>
        </w:rPr>
        <w:t>A</w:t>
      </w:r>
      <w:r w:rsidRPr="00862F4A">
        <w:rPr>
          <w:rFonts w:ascii="Times New Roman" w:hAnsi="Times New Roman"/>
          <w:sz w:val="24"/>
          <w:szCs w:val="24"/>
        </w:rPr>
        <w:t>. Полностью определенный.</w:t>
      </w:r>
    </w:p>
    <w:p w:rsidR="00A9219D" w:rsidRPr="00862F4A" w:rsidRDefault="00A9219D" w:rsidP="00862F4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  <w:lang w:val="en-US"/>
        </w:rPr>
        <w:t>B</w:t>
      </w:r>
      <w:r w:rsidRPr="00862F4A">
        <w:rPr>
          <w:rFonts w:ascii="Times New Roman" w:hAnsi="Times New Roman"/>
          <w:sz w:val="24"/>
          <w:szCs w:val="24"/>
        </w:rPr>
        <w:t>. Неразрешенный.</w:t>
      </w:r>
    </w:p>
    <w:p w:rsidR="00A9219D" w:rsidRPr="00862F4A" w:rsidRDefault="00A9219D" w:rsidP="00862F4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  <w:lang w:val="en-US"/>
        </w:rPr>
        <w:t>C</w:t>
      </w:r>
      <w:r w:rsidRPr="00862F4A">
        <w:rPr>
          <w:rFonts w:ascii="Times New Roman" w:hAnsi="Times New Roman"/>
          <w:sz w:val="24"/>
          <w:szCs w:val="24"/>
        </w:rPr>
        <w:t>. Неопределенный.</w:t>
      </w:r>
    </w:p>
    <w:p w:rsidR="00A9219D" w:rsidRPr="00862F4A" w:rsidRDefault="00A9219D" w:rsidP="00862F4A">
      <w:pPr>
        <w:spacing w:after="0"/>
        <w:ind w:firstLine="709"/>
        <w:rPr>
          <w:rFonts w:ascii="Times New Roman" w:hAnsi="Times New Roman"/>
          <w:b/>
          <w:i/>
          <w:sz w:val="24"/>
          <w:szCs w:val="24"/>
        </w:rPr>
      </w:pPr>
      <w:r w:rsidRPr="00862F4A">
        <w:rPr>
          <w:rFonts w:ascii="Times New Roman" w:hAnsi="Times New Roman"/>
          <w:b/>
          <w:i/>
          <w:sz w:val="24"/>
          <w:szCs w:val="24"/>
          <w:lang w:val="en-US"/>
        </w:rPr>
        <w:t>D</w:t>
      </w:r>
      <w:r w:rsidRPr="00862F4A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Pr="00862F4A">
        <w:rPr>
          <w:rFonts w:ascii="Times New Roman" w:hAnsi="Times New Roman"/>
          <w:b/>
          <w:i/>
          <w:sz w:val="24"/>
          <w:szCs w:val="24"/>
        </w:rPr>
        <w:t>Переопределеный</w:t>
      </w:r>
      <w:proofErr w:type="spellEnd"/>
      <w:r w:rsidRPr="00862F4A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A9219D" w:rsidRPr="00862F4A" w:rsidRDefault="00A9219D" w:rsidP="00862F4A">
      <w:pPr>
        <w:spacing w:after="0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A9219D" w:rsidRPr="00862F4A" w:rsidRDefault="00A9219D" w:rsidP="00862F4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</w:rPr>
        <w:t xml:space="preserve">6. Какой вид взаимосвязи в </w:t>
      </w:r>
      <w:r w:rsidRPr="00862F4A">
        <w:rPr>
          <w:rFonts w:ascii="Times New Roman" w:hAnsi="Times New Roman"/>
          <w:sz w:val="24"/>
          <w:szCs w:val="24"/>
          <w:lang w:val="en-US"/>
        </w:rPr>
        <w:t>SolidWorks</w:t>
      </w:r>
      <w:r w:rsidRPr="00862F4A">
        <w:rPr>
          <w:rFonts w:ascii="Times New Roman" w:hAnsi="Times New Roman"/>
          <w:sz w:val="24"/>
          <w:szCs w:val="24"/>
        </w:rPr>
        <w:t xml:space="preserve"> заставляет выделенную дугу делить центральную точку с другой дугой или точкой?</w:t>
      </w:r>
    </w:p>
    <w:p w:rsidR="00A9219D" w:rsidRPr="00862F4A" w:rsidRDefault="00A9219D" w:rsidP="00862F4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  <w:lang w:val="en-US"/>
        </w:rPr>
        <w:t>A</w:t>
      </w:r>
      <w:r w:rsidRPr="00862F4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62F4A">
        <w:rPr>
          <w:rFonts w:ascii="Times New Roman" w:hAnsi="Times New Roman"/>
          <w:sz w:val="24"/>
          <w:szCs w:val="24"/>
        </w:rPr>
        <w:t>Корадиальнисть</w:t>
      </w:r>
      <w:proofErr w:type="spellEnd"/>
      <w:r w:rsidRPr="00862F4A">
        <w:rPr>
          <w:rFonts w:ascii="Times New Roman" w:hAnsi="Times New Roman"/>
          <w:sz w:val="24"/>
          <w:szCs w:val="24"/>
        </w:rPr>
        <w:t>.</w:t>
      </w:r>
    </w:p>
    <w:p w:rsidR="00A9219D" w:rsidRPr="00862F4A" w:rsidRDefault="00A9219D" w:rsidP="00862F4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  <w:lang w:val="en-US"/>
        </w:rPr>
        <w:t>B</w:t>
      </w:r>
      <w:r w:rsidRPr="00862F4A">
        <w:rPr>
          <w:rFonts w:ascii="Times New Roman" w:hAnsi="Times New Roman"/>
          <w:sz w:val="24"/>
          <w:szCs w:val="24"/>
        </w:rPr>
        <w:t>. Слить точки.</w:t>
      </w:r>
    </w:p>
    <w:p w:rsidR="00A9219D" w:rsidRPr="00862F4A" w:rsidRDefault="00A9219D" w:rsidP="00862F4A">
      <w:pPr>
        <w:spacing w:after="0"/>
        <w:ind w:firstLine="709"/>
        <w:rPr>
          <w:rFonts w:ascii="Times New Roman" w:hAnsi="Times New Roman"/>
          <w:b/>
          <w:i/>
          <w:sz w:val="24"/>
          <w:szCs w:val="24"/>
        </w:rPr>
      </w:pPr>
      <w:r w:rsidRPr="00862F4A">
        <w:rPr>
          <w:rFonts w:ascii="Times New Roman" w:hAnsi="Times New Roman"/>
          <w:b/>
          <w:i/>
          <w:sz w:val="24"/>
          <w:szCs w:val="24"/>
          <w:lang w:val="en-US"/>
        </w:rPr>
        <w:t>C</w:t>
      </w:r>
      <w:r w:rsidRPr="00862F4A">
        <w:rPr>
          <w:rFonts w:ascii="Times New Roman" w:hAnsi="Times New Roman"/>
          <w:b/>
          <w:i/>
          <w:sz w:val="24"/>
          <w:szCs w:val="24"/>
        </w:rPr>
        <w:t xml:space="preserve">. Концентричность. </w:t>
      </w:r>
    </w:p>
    <w:p w:rsidR="00A9219D" w:rsidRPr="00862F4A" w:rsidRDefault="00A9219D" w:rsidP="00862F4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  <w:lang w:val="en-US"/>
        </w:rPr>
        <w:t>D</w:t>
      </w:r>
      <w:r w:rsidRPr="00862F4A">
        <w:rPr>
          <w:rFonts w:ascii="Times New Roman" w:hAnsi="Times New Roman"/>
          <w:sz w:val="24"/>
          <w:szCs w:val="24"/>
        </w:rPr>
        <w:t>. Равенство.</w:t>
      </w:r>
    </w:p>
    <w:p w:rsidR="00A9219D" w:rsidRPr="00862F4A" w:rsidRDefault="00A9219D" w:rsidP="00862F4A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9219D" w:rsidRPr="00862F4A" w:rsidRDefault="00A9219D" w:rsidP="00862F4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</w:rPr>
        <w:t xml:space="preserve">7. Можно ли изменить начальную плоскость создания эскиза в </w:t>
      </w:r>
      <w:r w:rsidRPr="00862F4A">
        <w:rPr>
          <w:rFonts w:ascii="Times New Roman" w:hAnsi="Times New Roman"/>
          <w:sz w:val="24"/>
          <w:szCs w:val="24"/>
          <w:lang w:val="en-US"/>
        </w:rPr>
        <w:t>SolidWorks</w:t>
      </w:r>
      <w:r w:rsidRPr="00862F4A">
        <w:rPr>
          <w:rFonts w:ascii="Times New Roman" w:hAnsi="Times New Roman"/>
          <w:sz w:val="24"/>
          <w:szCs w:val="24"/>
        </w:rPr>
        <w:t>?</w:t>
      </w:r>
    </w:p>
    <w:p w:rsidR="00A9219D" w:rsidRPr="00862F4A" w:rsidRDefault="00A9219D" w:rsidP="00862F4A">
      <w:pPr>
        <w:spacing w:after="0"/>
        <w:ind w:firstLine="709"/>
        <w:rPr>
          <w:rFonts w:ascii="Times New Roman" w:hAnsi="Times New Roman"/>
          <w:b/>
          <w:i/>
          <w:sz w:val="24"/>
          <w:szCs w:val="24"/>
        </w:rPr>
      </w:pPr>
      <w:r w:rsidRPr="00862F4A">
        <w:rPr>
          <w:rFonts w:ascii="Times New Roman" w:hAnsi="Times New Roman"/>
          <w:b/>
          <w:i/>
          <w:sz w:val="24"/>
          <w:szCs w:val="24"/>
          <w:lang w:val="en-US"/>
        </w:rPr>
        <w:t>A</w:t>
      </w:r>
      <w:r w:rsidRPr="00862F4A">
        <w:rPr>
          <w:rFonts w:ascii="Times New Roman" w:hAnsi="Times New Roman"/>
          <w:b/>
          <w:i/>
          <w:sz w:val="24"/>
          <w:szCs w:val="24"/>
        </w:rPr>
        <w:t xml:space="preserve">. Можно. </w:t>
      </w:r>
    </w:p>
    <w:p w:rsidR="00A9219D" w:rsidRPr="00862F4A" w:rsidRDefault="00A9219D" w:rsidP="00862F4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  <w:lang w:val="en-US"/>
        </w:rPr>
        <w:t>B</w:t>
      </w:r>
      <w:r w:rsidRPr="00862F4A">
        <w:rPr>
          <w:rFonts w:ascii="Times New Roman" w:hAnsi="Times New Roman"/>
          <w:sz w:val="24"/>
          <w:szCs w:val="24"/>
        </w:rPr>
        <w:t>. Нельзя.</w:t>
      </w:r>
    </w:p>
    <w:p w:rsidR="00A9219D" w:rsidRPr="00862F4A" w:rsidRDefault="00A9219D" w:rsidP="00862F4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  <w:lang w:val="en-US"/>
        </w:rPr>
        <w:t>C</w:t>
      </w:r>
      <w:r w:rsidRPr="00862F4A">
        <w:rPr>
          <w:rFonts w:ascii="Times New Roman" w:hAnsi="Times New Roman"/>
          <w:sz w:val="24"/>
          <w:szCs w:val="24"/>
        </w:rPr>
        <w:t>. Можно только для замкнутого эскиза.</w:t>
      </w:r>
    </w:p>
    <w:p w:rsidR="00A9219D" w:rsidRPr="00862F4A" w:rsidRDefault="00A9219D" w:rsidP="00862F4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  <w:lang w:val="en-US"/>
        </w:rPr>
        <w:t>D</w:t>
      </w:r>
      <w:r w:rsidRPr="00862F4A">
        <w:rPr>
          <w:rFonts w:ascii="Times New Roman" w:hAnsi="Times New Roman"/>
          <w:sz w:val="24"/>
          <w:szCs w:val="24"/>
        </w:rPr>
        <w:t>. Можно только для незамкнутого эскиза.</w:t>
      </w:r>
    </w:p>
    <w:p w:rsidR="00A9219D" w:rsidRPr="00862F4A" w:rsidRDefault="00A9219D" w:rsidP="00862F4A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9219D" w:rsidRPr="00862F4A" w:rsidRDefault="00A9219D" w:rsidP="00862F4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</w:rPr>
        <w:t xml:space="preserve">8. Какого сопряжения не существует в составлении </w:t>
      </w:r>
      <w:r w:rsidRPr="00862F4A">
        <w:rPr>
          <w:rFonts w:ascii="Times New Roman" w:hAnsi="Times New Roman"/>
          <w:sz w:val="24"/>
          <w:szCs w:val="24"/>
          <w:lang w:val="en-US"/>
        </w:rPr>
        <w:t>SolidWorks</w:t>
      </w:r>
      <w:r w:rsidRPr="00862F4A">
        <w:rPr>
          <w:rFonts w:ascii="Times New Roman" w:hAnsi="Times New Roman"/>
          <w:sz w:val="24"/>
          <w:szCs w:val="24"/>
        </w:rPr>
        <w:t>?</w:t>
      </w:r>
    </w:p>
    <w:p w:rsidR="00A9219D" w:rsidRPr="00862F4A" w:rsidRDefault="00A9219D" w:rsidP="00862F4A">
      <w:pPr>
        <w:spacing w:after="0"/>
        <w:ind w:firstLine="709"/>
        <w:rPr>
          <w:rFonts w:ascii="Times New Roman" w:hAnsi="Times New Roman"/>
          <w:b/>
          <w:i/>
          <w:sz w:val="24"/>
          <w:szCs w:val="24"/>
        </w:rPr>
      </w:pPr>
      <w:r w:rsidRPr="00862F4A">
        <w:rPr>
          <w:rFonts w:ascii="Times New Roman" w:hAnsi="Times New Roman"/>
          <w:b/>
          <w:i/>
          <w:sz w:val="24"/>
          <w:szCs w:val="24"/>
          <w:lang w:val="en-US"/>
        </w:rPr>
        <w:t>A</w:t>
      </w:r>
      <w:r w:rsidRPr="00862F4A">
        <w:rPr>
          <w:rFonts w:ascii="Times New Roman" w:hAnsi="Times New Roman"/>
          <w:b/>
          <w:i/>
          <w:sz w:val="24"/>
          <w:szCs w:val="24"/>
        </w:rPr>
        <w:t xml:space="preserve">. Совпадение. </w:t>
      </w:r>
    </w:p>
    <w:p w:rsidR="00A9219D" w:rsidRPr="00862F4A" w:rsidRDefault="00A9219D" w:rsidP="00862F4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  <w:lang w:val="en-US"/>
        </w:rPr>
        <w:t>B</w:t>
      </w:r>
      <w:r w:rsidRPr="00862F4A">
        <w:rPr>
          <w:rFonts w:ascii="Times New Roman" w:hAnsi="Times New Roman"/>
          <w:sz w:val="24"/>
          <w:szCs w:val="24"/>
        </w:rPr>
        <w:t>. Параллельность.</w:t>
      </w:r>
    </w:p>
    <w:p w:rsidR="00A9219D" w:rsidRPr="00862F4A" w:rsidRDefault="00A9219D" w:rsidP="00862F4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  <w:lang w:val="en-US"/>
        </w:rPr>
        <w:t>C</w:t>
      </w:r>
      <w:r w:rsidRPr="00862F4A">
        <w:rPr>
          <w:rFonts w:ascii="Times New Roman" w:hAnsi="Times New Roman"/>
          <w:sz w:val="24"/>
          <w:szCs w:val="24"/>
        </w:rPr>
        <w:t>. Перпендикулярности.</w:t>
      </w:r>
    </w:p>
    <w:p w:rsidR="00A9219D" w:rsidRPr="00862F4A" w:rsidRDefault="00A9219D" w:rsidP="00862F4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  <w:lang w:val="en-US"/>
        </w:rPr>
        <w:t>D</w:t>
      </w:r>
      <w:r w:rsidRPr="00862F4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62F4A">
        <w:rPr>
          <w:rFonts w:ascii="Times New Roman" w:hAnsi="Times New Roman"/>
          <w:sz w:val="24"/>
          <w:szCs w:val="24"/>
        </w:rPr>
        <w:t>Колинеарность</w:t>
      </w:r>
      <w:proofErr w:type="spellEnd"/>
      <w:r w:rsidRPr="00862F4A">
        <w:rPr>
          <w:rFonts w:ascii="Times New Roman" w:hAnsi="Times New Roman"/>
          <w:sz w:val="24"/>
          <w:szCs w:val="24"/>
        </w:rPr>
        <w:t>.</w:t>
      </w:r>
    </w:p>
    <w:p w:rsidR="00A9219D" w:rsidRPr="00862F4A" w:rsidRDefault="00A9219D" w:rsidP="00862F4A">
      <w:pPr>
        <w:spacing w:after="0"/>
        <w:ind w:firstLine="709"/>
        <w:rPr>
          <w:ins w:id="0" w:author="Unknown"/>
          <w:rFonts w:ascii="Times New Roman" w:hAnsi="Times New Roman"/>
          <w:sz w:val="24"/>
          <w:szCs w:val="24"/>
        </w:rPr>
      </w:pPr>
    </w:p>
    <w:p w:rsidR="00A9219D" w:rsidRPr="00862F4A" w:rsidRDefault="00A9219D" w:rsidP="00862F4A">
      <w:pPr>
        <w:spacing w:after="0"/>
        <w:ind w:firstLine="709"/>
        <w:rPr>
          <w:ins w:id="1" w:author="Unknown"/>
          <w:rFonts w:ascii="Times New Roman" w:hAnsi="Times New Roman"/>
          <w:sz w:val="24"/>
          <w:szCs w:val="24"/>
        </w:rPr>
      </w:pPr>
      <w:ins w:id="2" w:author="Unknown">
        <w:r w:rsidRPr="00862F4A">
          <w:rPr>
            <w:rFonts w:ascii="Times New Roman" w:hAnsi="Times New Roman"/>
            <w:sz w:val="24"/>
            <w:szCs w:val="24"/>
          </w:rPr>
          <w:t xml:space="preserve">9. Какие из перечисленных ниже кнопок отсутствуют в диалоговом окне «Новый документ» </w:t>
        </w:r>
        <w:r w:rsidRPr="00862F4A">
          <w:rPr>
            <w:rFonts w:ascii="Times New Roman" w:hAnsi="Times New Roman"/>
            <w:sz w:val="24"/>
            <w:szCs w:val="24"/>
            <w:lang w:val="en-US"/>
          </w:rPr>
          <w:t>SolidWorks</w:t>
        </w:r>
        <w:r w:rsidRPr="00862F4A">
          <w:rPr>
            <w:rFonts w:ascii="Times New Roman" w:hAnsi="Times New Roman"/>
            <w:sz w:val="24"/>
            <w:szCs w:val="24"/>
          </w:rPr>
          <w:t>?</w:t>
        </w:r>
      </w:ins>
    </w:p>
    <w:p w:rsidR="00A9219D" w:rsidRPr="00862F4A" w:rsidRDefault="00A9219D" w:rsidP="00862F4A">
      <w:pPr>
        <w:spacing w:after="0"/>
        <w:ind w:firstLine="709"/>
        <w:rPr>
          <w:ins w:id="3" w:author="Unknown"/>
          <w:rFonts w:ascii="Times New Roman" w:hAnsi="Times New Roman"/>
          <w:b/>
          <w:i/>
          <w:sz w:val="24"/>
          <w:szCs w:val="24"/>
        </w:rPr>
      </w:pPr>
      <w:ins w:id="4" w:author="Unknown">
        <w:r w:rsidRPr="00862F4A">
          <w:rPr>
            <w:rFonts w:ascii="Times New Roman" w:hAnsi="Times New Roman"/>
            <w:b/>
            <w:i/>
            <w:sz w:val="24"/>
            <w:szCs w:val="24"/>
            <w:lang w:val="en-US"/>
          </w:rPr>
          <w:t>A</w:t>
        </w:r>
        <w:r w:rsidRPr="00862F4A">
          <w:rPr>
            <w:rFonts w:ascii="Times New Roman" w:hAnsi="Times New Roman"/>
            <w:b/>
            <w:i/>
            <w:sz w:val="24"/>
            <w:szCs w:val="24"/>
          </w:rPr>
          <w:t xml:space="preserve">. Эскиз. </w:t>
        </w:r>
      </w:ins>
    </w:p>
    <w:p w:rsidR="00A9219D" w:rsidRPr="00862F4A" w:rsidRDefault="00A9219D" w:rsidP="00862F4A">
      <w:pPr>
        <w:spacing w:after="0"/>
        <w:ind w:firstLine="709"/>
        <w:rPr>
          <w:ins w:id="5" w:author="Unknown"/>
          <w:rFonts w:ascii="Times New Roman" w:hAnsi="Times New Roman"/>
          <w:sz w:val="24"/>
          <w:szCs w:val="24"/>
        </w:rPr>
      </w:pPr>
      <w:ins w:id="6" w:author="Unknown">
        <w:r w:rsidRPr="00862F4A">
          <w:rPr>
            <w:rFonts w:ascii="Times New Roman" w:hAnsi="Times New Roman"/>
            <w:sz w:val="24"/>
            <w:szCs w:val="24"/>
            <w:lang w:val="en-US"/>
          </w:rPr>
          <w:t>B</w:t>
        </w:r>
        <w:r w:rsidRPr="00862F4A">
          <w:rPr>
            <w:rFonts w:ascii="Times New Roman" w:hAnsi="Times New Roman"/>
            <w:sz w:val="24"/>
            <w:szCs w:val="24"/>
          </w:rPr>
          <w:t>. Деталь.</w:t>
        </w:r>
      </w:ins>
    </w:p>
    <w:p w:rsidR="00A9219D" w:rsidRPr="00862F4A" w:rsidRDefault="00A9219D" w:rsidP="00862F4A">
      <w:pPr>
        <w:spacing w:after="0"/>
        <w:ind w:firstLine="709"/>
        <w:rPr>
          <w:ins w:id="7" w:author="Unknown"/>
          <w:rFonts w:ascii="Times New Roman" w:hAnsi="Times New Roman"/>
          <w:sz w:val="24"/>
          <w:szCs w:val="24"/>
        </w:rPr>
      </w:pPr>
      <w:ins w:id="8" w:author="Unknown">
        <w:r w:rsidRPr="00862F4A">
          <w:rPr>
            <w:rFonts w:ascii="Times New Roman" w:hAnsi="Times New Roman"/>
            <w:sz w:val="24"/>
            <w:szCs w:val="24"/>
            <w:lang w:val="en-US"/>
          </w:rPr>
          <w:t>C</w:t>
        </w:r>
        <w:r w:rsidRPr="00862F4A">
          <w:rPr>
            <w:rFonts w:ascii="Times New Roman" w:hAnsi="Times New Roman"/>
            <w:sz w:val="24"/>
            <w:szCs w:val="24"/>
          </w:rPr>
          <w:t>. Сборка.</w:t>
        </w:r>
      </w:ins>
    </w:p>
    <w:p w:rsidR="00A9219D" w:rsidRPr="00862F4A" w:rsidRDefault="00A9219D" w:rsidP="00862F4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  <w:lang w:val="en-US"/>
        </w:rPr>
        <w:t>D</w:t>
      </w:r>
      <w:ins w:id="9" w:author="Unknown">
        <w:r w:rsidRPr="00862F4A">
          <w:rPr>
            <w:rFonts w:ascii="Times New Roman" w:hAnsi="Times New Roman"/>
            <w:sz w:val="24"/>
            <w:szCs w:val="24"/>
          </w:rPr>
          <w:t>. Чертеж.</w:t>
        </w:r>
      </w:ins>
    </w:p>
    <w:p w:rsidR="00A9219D" w:rsidRPr="00862F4A" w:rsidRDefault="00A9219D" w:rsidP="00862F4A">
      <w:pPr>
        <w:spacing w:after="0"/>
        <w:ind w:firstLine="709"/>
        <w:rPr>
          <w:ins w:id="10" w:author="Unknown"/>
          <w:rFonts w:ascii="Times New Roman" w:hAnsi="Times New Roman"/>
          <w:sz w:val="24"/>
          <w:szCs w:val="24"/>
        </w:rPr>
      </w:pPr>
    </w:p>
    <w:p w:rsidR="00A9219D" w:rsidRPr="00862F4A" w:rsidRDefault="00A9219D" w:rsidP="00862F4A">
      <w:pPr>
        <w:spacing w:after="0"/>
        <w:ind w:firstLine="709"/>
        <w:rPr>
          <w:ins w:id="11" w:author="Unknown"/>
          <w:rFonts w:ascii="Times New Roman" w:hAnsi="Times New Roman"/>
          <w:sz w:val="24"/>
          <w:szCs w:val="24"/>
        </w:rPr>
      </w:pPr>
      <w:ins w:id="12" w:author="Unknown">
        <w:r w:rsidRPr="00862F4A">
          <w:rPr>
            <w:rFonts w:ascii="Times New Roman" w:hAnsi="Times New Roman"/>
            <w:sz w:val="24"/>
            <w:szCs w:val="24"/>
          </w:rPr>
          <w:t xml:space="preserve">10. Какой флажок следует установить, чтобы превратить объект эскиза во вспомогательный объект </w:t>
        </w:r>
        <w:r w:rsidRPr="00862F4A">
          <w:rPr>
            <w:rFonts w:ascii="Times New Roman" w:hAnsi="Times New Roman"/>
            <w:sz w:val="24"/>
            <w:szCs w:val="24"/>
            <w:lang w:val="en-US"/>
          </w:rPr>
          <w:t>SolidWorks</w:t>
        </w:r>
        <w:r w:rsidRPr="00862F4A">
          <w:rPr>
            <w:rFonts w:ascii="Times New Roman" w:hAnsi="Times New Roman"/>
            <w:sz w:val="24"/>
            <w:szCs w:val="24"/>
          </w:rPr>
          <w:t>?</w:t>
        </w:r>
      </w:ins>
    </w:p>
    <w:p w:rsidR="00A9219D" w:rsidRPr="00862F4A" w:rsidRDefault="00A9219D" w:rsidP="00862F4A">
      <w:pPr>
        <w:spacing w:after="0"/>
        <w:ind w:firstLine="709"/>
        <w:rPr>
          <w:ins w:id="13" w:author="Unknown"/>
          <w:rFonts w:ascii="Times New Roman" w:hAnsi="Times New Roman"/>
          <w:sz w:val="24"/>
          <w:szCs w:val="24"/>
        </w:rPr>
      </w:pPr>
      <w:ins w:id="14" w:author="Unknown">
        <w:r w:rsidRPr="00862F4A">
          <w:rPr>
            <w:rFonts w:ascii="Times New Roman" w:hAnsi="Times New Roman"/>
            <w:sz w:val="24"/>
            <w:szCs w:val="24"/>
            <w:lang w:val="en-US"/>
          </w:rPr>
          <w:t>A</w:t>
        </w:r>
        <w:r w:rsidRPr="00862F4A">
          <w:rPr>
            <w:rFonts w:ascii="Times New Roman" w:hAnsi="Times New Roman"/>
            <w:sz w:val="24"/>
            <w:szCs w:val="24"/>
          </w:rPr>
          <w:t>. Добавить взаимосвязи.</w:t>
        </w:r>
      </w:ins>
    </w:p>
    <w:p w:rsidR="00A9219D" w:rsidRPr="00862F4A" w:rsidRDefault="00A9219D" w:rsidP="00862F4A">
      <w:pPr>
        <w:spacing w:after="0"/>
        <w:ind w:firstLine="709"/>
        <w:rPr>
          <w:ins w:id="15" w:author="Unknown"/>
          <w:rFonts w:ascii="Times New Roman" w:hAnsi="Times New Roman"/>
          <w:b/>
          <w:i/>
          <w:sz w:val="24"/>
          <w:szCs w:val="24"/>
        </w:rPr>
      </w:pPr>
      <w:ins w:id="16" w:author="Unknown">
        <w:r w:rsidRPr="00862F4A">
          <w:rPr>
            <w:rFonts w:ascii="Times New Roman" w:hAnsi="Times New Roman"/>
            <w:b/>
            <w:i/>
            <w:sz w:val="24"/>
            <w:szCs w:val="24"/>
            <w:lang w:val="en-US"/>
          </w:rPr>
          <w:t>B</w:t>
        </w:r>
        <w:r w:rsidRPr="00862F4A">
          <w:rPr>
            <w:rFonts w:ascii="Times New Roman" w:hAnsi="Times New Roman"/>
            <w:b/>
            <w:i/>
            <w:sz w:val="24"/>
            <w:szCs w:val="24"/>
          </w:rPr>
          <w:t xml:space="preserve">. Вспомогательная геометрия. </w:t>
        </w:r>
      </w:ins>
    </w:p>
    <w:p w:rsidR="00A9219D" w:rsidRPr="00862F4A" w:rsidRDefault="00A9219D" w:rsidP="00862F4A">
      <w:pPr>
        <w:spacing w:after="0"/>
        <w:ind w:firstLine="709"/>
        <w:rPr>
          <w:ins w:id="17" w:author="Unknown"/>
          <w:rFonts w:ascii="Times New Roman" w:hAnsi="Times New Roman"/>
          <w:sz w:val="24"/>
          <w:szCs w:val="24"/>
        </w:rPr>
      </w:pPr>
      <w:ins w:id="18" w:author="Unknown">
        <w:r w:rsidRPr="00862F4A">
          <w:rPr>
            <w:rFonts w:ascii="Times New Roman" w:hAnsi="Times New Roman"/>
            <w:sz w:val="24"/>
            <w:szCs w:val="24"/>
            <w:lang w:val="en-US"/>
          </w:rPr>
          <w:t>C</w:t>
        </w:r>
        <w:r w:rsidRPr="00862F4A">
          <w:rPr>
            <w:rFonts w:ascii="Times New Roman" w:hAnsi="Times New Roman"/>
            <w:sz w:val="24"/>
            <w:szCs w:val="24"/>
          </w:rPr>
          <w:t>. Быстрая привязка.</w:t>
        </w:r>
      </w:ins>
    </w:p>
    <w:p w:rsidR="00A9219D" w:rsidRPr="00862F4A" w:rsidRDefault="00A9219D" w:rsidP="00862F4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  <w:lang w:val="en-US"/>
        </w:rPr>
        <w:t>D</w:t>
      </w:r>
      <w:ins w:id="19" w:author="Unknown">
        <w:r w:rsidRPr="00862F4A">
          <w:rPr>
            <w:rFonts w:ascii="Times New Roman" w:hAnsi="Times New Roman"/>
            <w:sz w:val="24"/>
            <w:szCs w:val="24"/>
          </w:rPr>
          <w:t>. Безграничная длина.</w:t>
        </w:r>
      </w:ins>
    </w:p>
    <w:p w:rsidR="00A9219D" w:rsidRPr="00862F4A" w:rsidRDefault="00A9219D" w:rsidP="00862F4A">
      <w:pPr>
        <w:spacing w:after="0"/>
        <w:ind w:firstLine="709"/>
        <w:rPr>
          <w:ins w:id="20" w:author="Unknown"/>
          <w:rFonts w:ascii="Times New Roman" w:hAnsi="Times New Roman"/>
          <w:sz w:val="24"/>
          <w:szCs w:val="24"/>
        </w:rPr>
      </w:pPr>
    </w:p>
    <w:p w:rsidR="00A9219D" w:rsidRPr="00862F4A" w:rsidRDefault="00A9219D" w:rsidP="00862F4A">
      <w:pPr>
        <w:spacing w:after="0"/>
        <w:ind w:firstLine="709"/>
        <w:rPr>
          <w:ins w:id="21" w:author="Unknown"/>
          <w:rFonts w:ascii="Times New Roman" w:hAnsi="Times New Roman"/>
          <w:sz w:val="24"/>
          <w:szCs w:val="24"/>
        </w:rPr>
      </w:pPr>
      <w:ins w:id="22" w:author="Unknown">
        <w:r w:rsidRPr="00862F4A">
          <w:rPr>
            <w:rFonts w:ascii="Times New Roman" w:hAnsi="Times New Roman"/>
            <w:sz w:val="24"/>
            <w:szCs w:val="24"/>
          </w:rPr>
          <w:t>1</w:t>
        </w:r>
      </w:ins>
      <w:r w:rsidRPr="00862F4A">
        <w:rPr>
          <w:rFonts w:ascii="Times New Roman" w:hAnsi="Times New Roman"/>
          <w:sz w:val="24"/>
          <w:szCs w:val="24"/>
        </w:rPr>
        <w:t>1</w:t>
      </w:r>
      <w:ins w:id="23" w:author="Unknown">
        <w:r w:rsidRPr="00862F4A">
          <w:rPr>
            <w:rFonts w:ascii="Times New Roman" w:hAnsi="Times New Roman"/>
            <w:sz w:val="24"/>
            <w:szCs w:val="24"/>
          </w:rPr>
          <w:t xml:space="preserve">. Сколько максимально плоскостей можно указать при отображении вида модели в разрезе в </w:t>
        </w:r>
        <w:r w:rsidRPr="00862F4A">
          <w:rPr>
            <w:rFonts w:ascii="Times New Roman" w:hAnsi="Times New Roman"/>
            <w:sz w:val="24"/>
            <w:szCs w:val="24"/>
            <w:lang w:val="en-US"/>
          </w:rPr>
          <w:t>SolidWorks</w:t>
        </w:r>
        <w:r w:rsidRPr="00862F4A">
          <w:rPr>
            <w:rFonts w:ascii="Times New Roman" w:hAnsi="Times New Roman"/>
            <w:sz w:val="24"/>
            <w:szCs w:val="24"/>
          </w:rPr>
          <w:t>?</w:t>
        </w:r>
      </w:ins>
    </w:p>
    <w:p w:rsidR="00A9219D" w:rsidRPr="00862F4A" w:rsidRDefault="00A9219D" w:rsidP="00862F4A">
      <w:pPr>
        <w:spacing w:after="0"/>
        <w:ind w:firstLine="709"/>
        <w:rPr>
          <w:ins w:id="24" w:author="Unknown"/>
          <w:rFonts w:ascii="Times New Roman" w:hAnsi="Times New Roman"/>
          <w:sz w:val="24"/>
          <w:szCs w:val="24"/>
        </w:rPr>
      </w:pPr>
      <w:ins w:id="25" w:author="Unknown">
        <w:r w:rsidRPr="00862F4A">
          <w:rPr>
            <w:rFonts w:ascii="Times New Roman" w:hAnsi="Times New Roman"/>
            <w:sz w:val="24"/>
            <w:szCs w:val="24"/>
            <w:lang w:val="en-US"/>
          </w:rPr>
          <w:t>A</w:t>
        </w:r>
        <w:r w:rsidRPr="00862F4A">
          <w:rPr>
            <w:rFonts w:ascii="Times New Roman" w:hAnsi="Times New Roman"/>
            <w:sz w:val="24"/>
            <w:szCs w:val="24"/>
          </w:rPr>
          <w:t>. Один.</w:t>
        </w:r>
      </w:ins>
    </w:p>
    <w:p w:rsidR="00A9219D" w:rsidRPr="00862F4A" w:rsidRDefault="00A9219D" w:rsidP="00862F4A">
      <w:pPr>
        <w:spacing w:after="0"/>
        <w:ind w:firstLine="709"/>
        <w:rPr>
          <w:ins w:id="26" w:author="Unknown"/>
          <w:rFonts w:ascii="Times New Roman" w:hAnsi="Times New Roman"/>
          <w:sz w:val="24"/>
          <w:szCs w:val="24"/>
        </w:rPr>
      </w:pPr>
      <w:ins w:id="27" w:author="Unknown">
        <w:r w:rsidRPr="00862F4A">
          <w:rPr>
            <w:rFonts w:ascii="Times New Roman" w:hAnsi="Times New Roman"/>
            <w:sz w:val="24"/>
            <w:szCs w:val="24"/>
            <w:lang w:val="en-US"/>
          </w:rPr>
          <w:t>B</w:t>
        </w:r>
        <w:r w:rsidRPr="00862F4A">
          <w:rPr>
            <w:rFonts w:ascii="Times New Roman" w:hAnsi="Times New Roman"/>
            <w:sz w:val="24"/>
            <w:szCs w:val="24"/>
          </w:rPr>
          <w:t>. Пять.</w:t>
        </w:r>
      </w:ins>
    </w:p>
    <w:p w:rsidR="00A9219D" w:rsidRPr="00862F4A" w:rsidRDefault="00A9219D" w:rsidP="00862F4A">
      <w:pPr>
        <w:spacing w:after="0"/>
        <w:ind w:firstLine="709"/>
        <w:rPr>
          <w:ins w:id="28" w:author="Unknown"/>
          <w:rFonts w:ascii="Times New Roman" w:hAnsi="Times New Roman"/>
          <w:b/>
          <w:i/>
          <w:sz w:val="24"/>
          <w:szCs w:val="24"/>
        </w:rPr>
      </w:pPr>
      <w:ins w:id="29" w:author="Unknown">
        <w:r w:rsidRPr="00862F4A">
          <w:rPr>
            <w:rFonts w:ascii="Times New Roman" w:hAnsi="Times New Roman"/>
            <w:b/>
            <w:i/>
            <w:sz w:val="24"/>
            <w:szCs w:val="24"/>
            <w:lang w:val="en-US"/>
          </w:rPr>
          <w:t>C</w:t>
        </w:r>
        <w:r w:rsidRPr="00862F4A">
          <w:rPr>
            <w:rFonts w:ascii="Times New Roman" w:hAnsi="Times New Roman"/>
            <w:b/>
            <w:i/>
            <w:sz w:val="24"/>
            <w:szCs w:val="24"/>
          </w:rPr>
          <w:t xml:space="preserve">. Три. </w:t>
        </w:r>
      </w:ins>
    </w:p>
    <w:p w:rsidR="00A9219D" w:rsidRPr="00862F4A" w:rsidRDefault="00A9219D" w:rsidP="00862F4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  <w:lang w:val="en-US"/>
        </w:rPr>
        <w:t>D</w:t>
      </w:r>
      <w:ins w:id="30" w:author="Unknown">
        <w:r w:rsidRPr="00862F4A">
          <w:rPr>
            <w:rFonts w:ascii="Times New Roman" w:hAnsi="Times New Roman"/>
            <w:sz w:val="24"/>
            <w:szCs w:val="24"/>
          </w:rPr>
          <w:t>. Две.</w:t>
        </w:r>
      </w:ins>
    </w:p>
    <w:p w:rsidR="00A9219D" w:rsidRPr="00862F4A" w:rsidRDefault="00A9219D" w:rsidP="00862F4A">
      <w:pPr>
        <w:spacing w:after="0"/>
        <w:ind w:firstLine="709"/>
        <w:rPr>
          <w:ins w:id="31" w:author="Unknown"/>
          <w:rFonts w:ascii="Times New Roman" w:hAnsi="Times New Roman"/>
          <w:sz w:val="24"/>
          <w:szCs w:val="24"/>
        </w:rPr>
      </w:pPr>
    </w:p>
    <w:p w:rsidR="00A9219D" w:rsidRPr="00862F4A" w:rsidRDefault="00A9219D" w:rsidP="00862F4A">
      <w:pPr>
        <w:spacing w:after="0"/>
        <w:ind w:firstLine="709"/>
        <w:rPr>
          <w:ins w:id="32" w:author="Unknown"/>
          <w:rFonts w:ascii="Times New Roman" w:hAnsi="Times New Roman"/>
          <w:sz w:val="24"/>
          <w:szCs w:val="24"/>
        </w:rPr>
      </w:pPr>
      <w:ins w:id="33" w:author="Unknown">
        <w:r w:rsidRPr="00862F4A">
          <w:rPr>
            <w:rFonts w:ascii="Times New Roman" w:hAnsi="Times New Roman"/>
            <w:sz w:val="24"/>
            <w:szCs w:val="24"/>
          </w:rPr>
          <w:t>1</w:t>
        </w:r>
      </w:ins>
      <w:r w:rsidRPr="00862F4A">
        <w:rPr>
          <w:rFonts w:ascii="Times New Roman" w:hAnsi="Times New Roman"/>
          <w:sz w:val="24"/>
          <w:szCs w:val="24"/>
        </w:rPr>
        <w:t>2</w:t>
      </w:r>
      <w:ins w:id="34" w:author="Unknown">
        <w:r w:rsidRPr="00862F4A">
          <w:rPr>
            <w:rFonts w:ascii="Times New Roman" w:hAnsi="Times New Roman"/>
            <w:sz w:val="24"/>
            <w:szCs w:val="24"/>
          </w:rPr>
          <w:t xml:space="preserve">. Геометрия которого эскиза в </w:t>
        </w:r>
        <w:r w:rsidRPr="00862F4A">
          <w:rPr>
            <w:rFonts w:ascii="Times New Roman" w:hAnsi="Times New Roman"/>
            <w:sz w:val="24"/>
            <w:szCs w:val="24"/>
            <w:lang w:val="en-US"/>
          </w:rPr>
          <w:t>SolidWorks</w:t>
        </w:r>
        <w:r w:rsidRPr="00862F4A">
          <w:rPr>
            <w:rFonts w:ascii="Times New Roman" w:hAnsi="Times New Roman"/>
            <w:sz w:val="24"/>
            <w:szCs w:val="24"/>
          </w:rPr>
          <w:t xml:space="preserve"> ограничена очень большим количеством размеров и / или взаимосвязей?</w:t>
        </w:r>
      </w:ins>
    </w:p>
    <w:p w:rsidR="00A9219D" w:rsidRPr="00862F4A" w:rsidRDefault="00A9219D" w:rsidP="00862F4A">
      <w:pPr>
        <w:spacing w:after="0"/>
        <w:ind w:firstLine="709"/>
        <w:rPr>
          <w:ins w:id="35" w:author="Unknown"/>
          <w:rFonts w:ascii="Times New Roman" w:hAnsi="Times New Roman"/>
          <w:b/>
          <w:i/>
          <w:sz w:val="24"/>
          <w:szCs w:val="24"/>
        </w:rPr>
      </w:pPr>
      <w:ins w:id="36" w:author="Unknown">
        <w:r w:rsidRPr="00862F4A">
          <w:rPr>
            <w:rFonts w:ascii="Times New Roman" w:hAnsi="Times New Roman"/>
            <w:b/>
            <w:i/>
            <w:sz w:val="24"/>
            <w:szCs w:val="24"/>
            <w:lang w:val="en-US"/>
          </w:rPr>
          <w:t>A</w:t>
        </w:r>
        <w:r w:rsidRPr="00862F4A">
          <w:rPr>
            <w:rFonts w:ascii="Times New Roman" w:hAnsi="Times New Roman"/>
            <w:b/>
            <w:i/>
            <w:sz w:val="24"/>
            <w:szCs w:val="24"/>
          </w:rPr>
          <w:t xml:space="preserve">. Переопределенный эскиз. </w:t>
        </w:r>
      </w:ins>
    </w:p>
    <w:p w:rsidR="00A9219D" w:rsidRPr="00862F4A" w:rsidRDefault="00A9219D" w:rsidP="00862F4A">
      <w:pPr>
        <w:spacing w:after="0"/>
        <w:ind w:firstLine="709"/>
        <w:rPr>
          <w:ins w:id="37" w:author="Unknown"/>
          <w:rFonts w:ascii="Times New Roman" w:hAnsi="Times New Roman"/>
          <w:sz w:val="24"/>
          <w:szCs w:val="24"/>
        </w:rPr>
      </w:pPr>
      <w:ins w:id="38" w:author="Unknown">
        <w:r w:rsidRPr="00862F4A">
          <w:rPr>
            <w:rFonts w:ascii="Times New Roman" w:hAnsi="Times New Roman"/>
            <w:sz w:val="24"/>
            <w:szCs w:val="24"/>
            <w:lang w:val="en-US"/>
          </w:rPr>
          <w:t>B</w:t>
        </w:r>
        <w:r w:rsidRPr="00862F4A">
          <w:rPr>
            <w:rFonts w:ascii="Times New Roman" w:hAnsi="Times New Roman"/>
            <w:sz w:val="24"/>
            <w:szCs w:val="24"/>
          </w:rPr>
          <w:t>. Полностью определенный эскиз.</w:t>
        </w:r>
      </w:ins>
    </w:p>
    <w:p w:rsidR="00A9219D" w:rsidRPr="00862F4A" w:rsidRDefault="00A9219D" w:rsidP="00862F4A">
      <w:pPr>
        <w:spacing w:after="0"/>
        <w:ind w:firstLine="709"/>
        <w:rPr>
          <w:ins w:id="39" w:author="Unknown"/>
          <w:rFonts w:ascii="Times New Roman" w:hAnsi="Times New Roman"/>
          <w:sz w:val="24"/>
          <w:szCs w:val="24"/>
        </w:rPr>
      </w:pPr>
      <w:ins w:id="40" w:author="Unknown">
        <w:r w:rsidRPr="00862F4A">
          <w:rPr>
            <w:rFonts w:ascii="Times New Roman" w:hAnsi="Times New Roman"/>
            <w:sz w:val="24"/>
            <w:szCs w:val="24"/>
            <w:lang w:val="en-US"/>
          </w:rPr>
          <w:t>C</w:t>
        </w:r>
        <w:r w:rsidRPr="00862F4A">
          <w:rPr>
            <w:rFonts w:ascii="Times New Roman" w:hAnsi="Times New Roman"/>
            <w:sz w:val="24"/>
            <w:szCs w:val="24"/>
          </w:rPr>
          <w:t>. Неразрешенный эскиз.</w:t>
        </w:r>
      </w:ins>
    </w:p>
    <w:p w:rsidR="00A9219D" w:rsidRPr="00862F4A" w:rsidRDefault="00A9219D" w:rsidP="00862F4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  <w:lang w:val="en-US"/>
        </w:rPr>
        <w:t>D</w:t>
      </w:r>
      <w:ins w:id="41" w:author="Unknown">
        <w:r w:rsidRPr="00862F4A">
          <w:rPr>
            <w:rFonts w:ascii="Times New Roman" w:hAnsi="Times New Roman"/>
            <w:sz w:val="24"/>
            <w:szCs w:val="24"/>
          </w:rPr>
          <w:t>. Неопределенный эскиз.</w:t>
        </w:r>
      </w:ins>
    </w:p>
    <w:p w:rsidR="00A9219D" w:rsidRPr="00862F4A" w:rsidRDefault="00A9219D" w:rsidP="00862F4A">
      <w:pPr>
        <w:spacing w:after="0"/>
        <w:ind w:firstLine="709"/>
        <w:rPr>
          <w:ins w:id="42" w:author="Unknown"/>
          <w:rFonts w:ascii="Times New Roman" w:hAnsi="Times New Roman"/>
          <w:sz w:val="24"/>
          <w:szCs w:val="24"/>
        </w:rPr>
      </w:pPr>
    </w:p>
    <w:p w:rsidR="00A9219D" w:rsidRPr="00862F4A" w:rsidRDefault="00A9219D" w:rsidP="00862F4A">
      <w:pPr>
        <w:spacing w:after="0"/>
        <w:ind w:firstLine="709"/>
        <w:rPr>
          <w:ins w:id="43" w:author="Unknown"/>
          <w:rFonts w:ascii="Times New Roman" w:hAnsi="Times New Roman"/>
          <w:sz w:val="24"/>
          <w:szCs w:val="24"/>
        </w:rPr>
      </w:pPr>
      <w:ins w:id="44" w:author="Unknown">
        <w:r w:rsidRPr="00862F4A">
          <w:rPr>
            <w:rFonts w:ascii="Times New Roman" w:hAnsi="Times New Roman"/>
            <w:sz w:val="24"/>
            <w:szCs w:val="24"/>
          </w:rPr>
          <w:t>1</w:t>
        </w:r>
      </w:ins>
      <w:r w:rsidRPr="00862F4A">
        <w:rPr>
          <w:rFonts w:ascii="Times New Roman" w:hAnsi="Times New Roman"/>
          <w:sz w:val="24"/>
          <w:szCs w:val="24"/>
        </w:rPr>
        <w:t>3</w:t>
      </w:r>
      <w:ins w:id="45" w:author="Unknown">
        <w:r w:rsidRPr="00862F4A">
          <w:rPr>
            <w:rFonts w:ascii="Times New Roman" w:hAnsi="Times New Roman"/>
            <w:sz w:val="24"/>
            <w:szCs w:val="24"/>
          </w:rPr>
          <w:t xml:space="preserve">. Какой инструмент используется для создания кругового массива в </w:t>
        </w:r>
        <w:r w:rsidRPr="00862F4A">
          <w:rPr>
            <w:rFonts w:ascii="Times New Roman" w:hAnsi="Times New Roman"/>
            <w:sz w:val="24"/>
            <w:szCs w:val="24"/>
            <w:lang w:val="en-US"/>
          </w:rPr>
          <w:t>SolidWorks</w:t>
        </w:r>
        <w:r w:rsidRPr="00862F4A">
          <w:rPr>
            <w:rFonts w:ascii="Times New Roman" w:hAnsi="Times New Roman"/>
            <w:sz w:val="24"/>
            <w:szCs w:val="24"/>
          </w:rPr>
          <w:t>?</w:t>
        </w:r>
      </w:ins>
    </w:p>
    <w:p w:rsidR="00A9219D" w:rsidRPr="00862F4A" w:rsidRDefault="00A9219D" w:rsidP="00862F4A">
      <w:pPr>
        <w:spacing w:after="0"/>
        <w:ind w:firstLine="709"/>
        <w:rPr>
          <w:ins w:id="46" w:author="Unknown"/>
          <w:rFonts w:ascii="Times New Roman" w:hAnsi="Times New Roman"/>
          <w:sz w:val="24"/>
          <w:szCs w:val="24"/>
        </w:rPr>
      </w:pPr>
      <w:ins w:id="47" w:author="Unknown">
        <w:r w:rsidRPr="00862F4A">
          <w:rPr>
            <w:rFonts w:ascii="Times New Roman" w:hAnsi="Times New Roman"/>
            <w:sz w:val="24"/>
            <w:szCs w:val="24"/>
            <w:lang w:val="en-US"/>
          </w:rPr>
          <w:t>A</w:t>
        </w:r>
        <w:r w:rsidRPr="00862F4A">
          <w:rPr>
            <w:rFonts w:ascii="Times New Roman" w:hAnsi="Times New Roman"/>
            <w:sz w:val="24"/>
            <w:szCs w:val="24"/>
          </w:rPr>
          <w:t>. Круговой экземпляр.</w:t>
        </w:r>
      </w:ins>
    </w:p>
    <w:p w:rsidR="00A9219D" w:rsidRPr="00862F4A" w:rsidRDefault="00A9219D" w:rsidP="00862F4A">
      <w:pPr>
        <w:spacing w:after="0"/>
        <w:ind w:firstLine="709"/>
        <w:rPr>
          <w:ins w:id="48" w:author="Unknown"/>
          <w:rFonts w:ascii="Times New Roman" w:hAnsi="Times New Roman"/>
          <w:b/>
          <w:i/>
          <w:sz w:val="24"/>
          <w:szCs w:val="24"/>
        </w:rPr>
      </w:pPr>
      <w:ins w:id="49" w:author="Unknown">
        <w:r w:rsidRPr="00862F4A">
          <w:rPr>
            <w:rFonts w:ascii="Times New Roman" w:hAnsi="Times New Roman"/>
            <w:b/>
            <w:i/>
            <w:sz w:val="24"/>
            <w:szCs w:val="24"/>
            <w:lang w:val="en-US"/>
          </w:rPr>
          <w:t>B</w:t>
        </w:r>
        <w:r w:rsidRPr="00862F4A">
          <w:rPr>
            <w:rFonts w:ascii="Times New Roman" w:hAnsi="Times New Roman"/>
            <w:b/>
            <w:i/>
            <w:sz w:val="24"/>
            <w:szCs w:val="24"/>
          </w:rPr>
          <w:t>. Круговой массив.</w:t>
        </w:r>
      </w:ins>
    </w:p>
    <w:p w:rsidR="00A9219D" w:rsidRPr="00862F4A" w:rsidRDefault="00A9219D" w:rsidP="00862F4A">
      <w:pPr>
        <w:spacing w:after="0"/>
        <w:ind w:firstLine="709"/>
        <w:rPr>
          <w:ins w:id="50" w:author="Unknown"/>
          <w:rFonts w:ascii="Times New Roman" w:hAnsi="Times New Roman"/>
          <w:sz w:val="24"/>
          <w:szCs w:val="24"/>
        </w:rPr>
      </w:pPr>
      <w:ins w:id="51" w:author="Unknown">
        <w:r w:rsidRPr="00862F4A">
          <w:rPr>
            <w:rFonts w:ascii="Times New Roman" w:hAnsi="Times New Roman"/>
            <w:sz w:val="24"/>
            <w:szCs w:val="24"/>
            <w:lang w:val="en-US"/>
          </w:rPr>
          <w:t>C</w:t>
        </w:r>
        <w:r w:rsidRPr="00862F4A">
          <w:rPr>
            <w:rFonts w:ascii="Times New Roman" w:hAnsi="Times New Roman"/>
            <w:sz w:val="24"/>
            <w:szCs w:val="24"/>
          </w:rPr>
          <w:t>. Обрезать эскиз.</w:t>
        </w:r>
      </w:ins>
    </w:p>
    <w:p w:rsidR="00A9219D" w:rsidRPr="00862F4A" w:rsidRDefault="00A9219D" w:rsidP="00862F4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  <w:lang w:val="en-US"/>
        </w:rPr>
        <w:t>D</w:t>
      </w:r>
      <w:ins w:id="52" w:author="Unknown">
        <w:r w:rsidRPr="00862F4A">
          <w:rPr>
            <w:rFonts w:ascii="Times New Roman" w:hAnsi="Times New Roman"/>
            <w:sz w:val="24"/>
            <w:szCs w:val="24"/>
          </w:rPr>
          <w:t>. Ни один из перечисленных.</w:t>
        </w:r>
      </w:ins>
    </w:p>
    <w:p w:rsidR="00A9219D" w:rsidRPr="00862F4A" w:rsidRDefault="00A9219D" w:rsidP="00862F4A">
      <w:pPr>
        <w:spacing w:after="0"/>
        <w:ind w:firstLine="709"/>
        <w:rPr>
          <w:ins w:id="53" w:author="Unknown"/>
          <w:rFonts w:ascii="Times New Roman" w:hAnsi="Times New Roman"/>
          <w:sz w:val="24"/>
          <w:szCs w:val="24"/>
        </w:rPr>
      </w:pPr>
    </w:p>
    <w:p w:rsidR="00A9219D" w:rsidRPr="00862F4A" w:rsidRDefault="00A9219D" w:rsidP="00862F4A">
      <w:pPr>
        <w:spacing w:after="0"/>
        <w:ind w:firstLine="709"/>
        <w:rPr>
          <w:ins w:id="54" w:author="Unknown"/>
          <w:rFonts w:ascii="Times New Roman" w:hAnsi="Times New Roman"/>
          <w:sz w:val="24"/>
          <w:szCs w:val="24"/>
        </w:rPr>
      </w:pPr>
      <w:ins w:id="55" w:author="Unknown">
        <w:r w:rsidRPr="00862F4A">
          <w:rPr>
            <w:rFonts w:ascii="Times New Roman" w:hAnsi="Times New Roman"/>
            <w:sz w:val="24"/>
            <w:szCs w:val="24"/>
          </w:rPr>
          <w:t>1</w:t>
        </w:r>
      </w:ins>
      <w:r w:rsidRPr="00862F4A">
        <w:rPr>
          <w:rFonts w:ascii="Times New Roman" w:hAnsi="Times New Roman"/>
          <w:sz w:val="24"/>
          <w:szCs w:val="24"/>
        </w:rPr>
        <w:t>4</w:t>
      </w:r>
      <w:ins w:id="56" w:author="Unknown">
        <w:r w:rsidRPr="00862F4A">
          <w:rPr>
            <w:rFonts w:ascii="Times New Roman" w:hAnsi="Times New Roman"/>
            <w:sz w:val="24"/>
            <w:szCs w:val="24"/>
          </w:rPr>
          <w:t xml:space="preserve">. Какие из перечисленных ниже элементов не учитываются при преобразовании эскиза в объект </w:t>
        </w:r>
        <w:r w:rsidRPr="00862F4A">
          <w:rPr>
            <w:rFonts w:ascii="Times New Roman" w:hAnsi="Times New Roman"/>
            <w:sz w:val="24"/>
            <w:szCs w:val="24"/>
            <w:lang w:val="en-US"/>
          </w:rPr>
          <w:t>SolidWorks</w:t>
        </w:r>
        <w:r w:rsidRPr="00862F4A">
          <w:rPr>
            <w:rFonts w:ascii="Times New Roman" w:hAnsi="Times New Roman"/>
            <w:sz w:val="24"/>
            <w:szCs w:val="24"/>
          </w:rPr>
          <w:t>?</w:t>
        </w:r>
      </w:ins>
    </w:p>
    <w:p w:rsidR="00A9219D" w:rsidRPr="00862F4A" w:rsidRDefault="00A9219D" w:rsidP="00862F4A">
      <w:pPr>
        <w:spacing w:after="0"/>
        <w:ind w:firstLine="709"/>
        <w:rPr>
          <w:ins w:id="57" w:author="Unknown"/>
          <w:rFonts w:ascii="Times New Roman" w:hAnsi="Times New Roman"/>
          <w:b/>
          <w:i/>
          <w:sz w:val="24"/>
          <w:szCs w:val="24"/>
        </w:rPr>
      </w:pPr>
      <w:ins w:id="58" w:author="Unknown">
        <w:r w:rsidRPr="00862F4A">
          <w:rPr>
            <w:rFonts w:ascii="Times New Roman" w:hAnsi="Times New Roman"/>
            <w:b/>
            <w:i/>
            <w:sz w:val="24"/>
            <w:szCs w:val="24"/>
            <w:lang w:val="en-US"/>
          </w:rPr>
          <w:t>A</w:t>
        </w:r>
        <w:r w:rsidRPr="00862F4A">
          <w:rPr>
            <w:rFonts w:ascii="Times New Roman" w:hAnsi="Times New Roman"/>
            <w:b/>
            <w:i/>
            <w:sz w:val="24"/>
            <w:szCs w:val="24"/>
          </w:rPr>
          <w:t>. Вспомогательная геометрия.</w:t>
        </w:r>
      </w:ins>
    </w:p>
    <w:p w:rsidR="00A9219D" w:rsidRPr="00862F4A" w:rsidRDefault="00A9219D" w:rsidP="00862F4A">
      <w:pPr>
        <w:spacing w:after="0"/>
        <w:ind w:firstLine="709"/>
        <w:rPr>
          <w:ins w:id="59" w:author="Unknown"/>
          <w:rFonts w:ascii="Times New Roman" w:hAnsi="Times New Roman"/>
          <w:sz w:val="24"/>
          <w:szCs w:val="24"/>
        </w:rPr>
      </w:pPr>
      <w:ins w:id="60" w:author="Unknown">
        <w:r w:rsidRPr="00862F4A">
          <w:rPr>
            <w:rFonts w:ascii="Times New Roman" w:hAnsi="Times New Roman"/>
            <w:sz w:val="24"/>
            <w:szCs w:val="24"/>
            <w:lang w:val="en-US"/>
          </w:rPr>
          <w:t>B</w:t>
        </w:r>
        <w:r w:rsidRPr="00862F4A">
          <w:rPr>
            <w:rFonts w:ascii="Times New Roman" w:hAnsi="Times New Roman"/>
            <w:sz w:val="24"/>
            <w:szCs w:val="24"/>
          </w:rPr>
          <w:t>. Обычная окружность.</w:t>
        </w:r>
      </w:ins>
    </w:p>
    <w:p w:rsidR="00A9219D" w:rsidRPr="00862F4A" w:rsidRDefault="00A9219D" w:rsidP="00862F4A">
      <w:pPr>
        <w:spacing w:after="0"/>
        <w:ind w:firstLine="709"/>
        <w:rPr>
          <w:ins w:id="61" w:author="Unknown"/>
          <w:rFonts w:ascii="Times New Roman" w:hAnsi="Times New Roman"/>
          <w:sz w:val="24"/>
          <w:szCs w:val="24"/>
        </w:rPr>
      </w:pPr>
      <w:ins w:id="62" w:author="Unknown">
        <w:r w:rsidRPr="00862F4A">
          <w:rPr>
            <w:rFonts w:ascii="Times New Roman" w:hAnsi="Times New Roman"/>
            <w:sz w:val="24"/>
            <w:szCs w:val="24"/>
            <w:lang w:val="en-US"/>
          </w:rPr>
          <w:t>C</w:t>
        </w:r>
        <w:r w:rsidRPr="00862F4A">
          <w:rPr>
            <w:rFonts w:ascii="Times New Roman" w:hAnsi="Times New Roman"/>
            <w:sz w:val="24"/>
            <w:szCs w:val="24"/>
          </w:rPr>
          <w:t>. Обычная линия.</w:t>
        </w:r>
      </w:ins>
    </w:p>
    <w:p w:rsidR="00A9219D" w:rsidRPr="00862F4A" w:rsidRDefault="00A9219D" w:rsidP="00862F4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  <w:lang w:val="en-US"/>
        </w:rPr>
        <w:t>D</w:t>
      </w:r>
      <w:ins w:id="63" w:author="Unknown">
        <w:r w:rsidRPr="00862F4A">
          <w:rPr>
            <w:rFonts w:ascii="Times New Roman" w:hAnsi="Times New Roman"/>
            <w:sz w:val="24"/>
            <w:szCs w:val="24"/>
          </w:rPr>
          <w:t>. Ни один из перечисленных.</w:t>
        </w:r>
      </w:ins>
    </w:p>
    <w:p w:rsidR="00A9219D" w:rsidRPr="00862F4A" w:rsidRDefault="00A9219D" w:rsidP="00862F4A">
      <w:pPr>
        <w:spacing w:after="0"/>
        <w:ind w:firstLine="709"/>
        <w:rPr>
          <w:ins w:id="64" w:author="Unknown"/>
          <w:rFonts w:ascii="Times New Roman" w:hAnsi="Times New Roman"/>
          <w:sz w:val="24"/>
          <w:szCs w:val="24"/>
        </w:rPr>
      </w:pPr>
    </w:p>
    <w:p w:rsidR="00A9219D" w:rsidRPr="00862F4A" w:rsidRDefault="00A9219D" w:rsidP="00862F4A">
      <w:pPr>
        <w:spacing w:after="0"/>
        <w:ind w:firstLine="709"/>
        <w:rPr>
          <w:ins w:id="65" w:author="Unknown"/>
          <w:rFonts w:ascii="Times New Roman" w:hAnsi="Times New Roman"/>
          <w:sz w:val="24"/>
          <w:szCs w:val="24"/>
        </w:rPr>
      </w:pPr>
      <w:ins w:id="66" w:author="Unknown">
        <w:r w:rsidRPr="00862F4A">
          <w:rPr>
            <w:rFonts w:ascii="Times New Roman" w:hAnsi="Times New Roman"/>
            <w:sz w:val="24"/>
            <w:szCs w:val="24"/>
          </w:rPr>
          <w:t>1</w:t>
        </w:r>
      </w:ins>
      <w:r w:rsidRPr="00862F4A">
        <w:rPr>
          <w:rFonts w:ascii="Times New Roman" w:hAnsi="Times New Roman"/>
          <w:sz w:val="24"/>
          <w:szCs w:val="24"/>
        </w:rPr>
        <w:t>5</w:t>
      </w:r>
      <w:ins w:id="67" w:author="Unknown">
        <w:r w:rsidRPr="00862F4A">
          <w:rPr>
            <w:rFonts w:ascii="Times New Roman" w:hAnsi="Times New Roman"/>
            <w:sz w:val="24"/>
            <w:szCs w:val="24"/>
          </w:rPr>
          <w:t xml:space="preserve">. Укажите правильный порядок создания выровненного разреза в </w:t>
        </w:r>
        <w:r w:rsidRPr="00862F4A">
          <w:rPr>
            <w:rFonts w:ascii="Times New Roman" w:hAnsi="Times New Roman"/>
            <w:sz w:val="24"/>
            <w:szCs w:val="24"/>
            <w:lang w:val="en-US"/>
          </w:rPr>
          <w:t>SolidWorks</w:t>
        </w:r>
        <w:r w:rsidRPr="00862F4A">
          <w:rPr>
            <w:rFonts w:ascii="Times New Roman" w:hAnsi="Times New Roman"/>
            <w:sz w:val="24"/>
            <w:szCs w:val="24"/>
          </w:rPr>
          <w:t>.</w:t>
        </w:r>
      </w:ins>
    </w:p>
    <w:p w:rsidR="00A9219D" w:rsidRPr="00862F4A" w:rsidRDefault="00A9219D" w:rsidP="00862F4A">
      <w:pPr>
        <w:spacing w:after="0"/>
        <w:ind w:firstLine="709"/>
        <w:rPr>
          <w:ins w:id="68" w:author="Unknown"/>
          <w:rFonts w:ascii="Times New Roman" w:hAnsi="Times New Roman"/>
          <w:b/>
          <w:i/>
          <w:sz w:val="24"/>
          <w:szCs w:val="24"/>
        </w:rPr>
      </w:pPr>
      <w:ins w:id="69" w:author="Unknown">
        <w:r w:rsidRPr="00862F4A">
          <w:rPr>
            <w:rFonts w:ascii="Times New Roman" w:hAnsi="Times New Roman"/>
            <w:b/>
            <w:i/>
            <w:sz w:val="24"/>
            <w:szCs w:val="24"/>
            <w:lang w:val="en-US"/>
          </w:rPr>
          <w:t>A</w:t>
        </w:r>
        <w:r w:rsidRPr="00862F4A">
          <w:rPr>
            <w:rFonts w:ascii="Times New Roman" w:hAnsi="Times New Roman"/>
            <w:b/>
            <w:i/>
            <w:sz w:val="24"/>
            <w:szCs w:val="24"/>
          </w:rPr>
          <w:t>. Сначала построить наклонную линию эскиза, затем горизонтальную [вертикальную] линию эскиза секущих плоскостей, затем вызвать команду «Выровненный разрез»</w:t>
        </w:r>
      </w:ins>
      <w:r w:rsidRPr="00862F4A">
        <w:rPr>
          <w:rFonts w:ascii="Times New Roman" w:hAnsi="Times New Roman"/>
          <w:b/>
          <w:i/>
          <w:sz w:val="24"/>
          <w:szCs w:val="24"/>
        </w:rPr>
        <w:t>.</w:t>
      </w:r>
    </w:p>
    <w:p w:rsidR="00A9219D" w:rsidRPr="00862F4A" w:rsidRDefault="00A9219D" w:rsidP="00862F4A">
      <w:pPr>
        <w:spacing w:after="0"/>
        <w:ind w:firstLine="709"/>
        <w:rPr>
          <w:ins w:id="70" w:author="Unknown"/>
          <w:rFonts w:ascii="Times New Roman" w:hAnsi="Times New Roman"/>
          <w:sz w:val="24"/>
          <w:szCs w:val="24"/>
        </w:rPr>
      </w:pPr>
      <w:ins w:id="71" w:author="Unknown">
        <w:r w:rsidRPr="00862F4A">
          <w:rPr>
            <w:rFonts w:ascii="Times New Roman" w:hAnsi="Times New Roman"/>
            <w:sz w:val="24"/>
            <w:szCs w:val="24"/>
            <w:lang w:val="en-US"/>
          </w:rPr>
          <w:t>B</w:t>
        </w:r>
        <w:r w:rsidRPr="00862F4A">
          <w:rPr>
            <w:rFonts w:ascii="Times New Roman" w:hAnsi="Times New Roman"/>
            <w:sz w:val="24"/>
            <w:szCs w:val="24"/>
          </w:rPr>
          <w:t>. Сначала построить горизонтальную [вертикальную] линию эскиза, затем наклонную линию эскиза секущих плоскостей, затем вызвать команду «Выровненный разрез».</w:t>
        </w:r>
      </w:ins>
    </w:p>
    <w:p w:rsidR="00A9219D" w:rsidRPr="00862F4A" w:rsidRDefault="00A9219D" w:rsidP="00862F4A">
      <w:pPr>
        <w:spacing w:after="0"/>
        <w:ind w:firstLine="709"/>
        <w:rPr>
          <w:ins w:id="72" w:author="Unknown"/>
          <w:rFonts w:ascii="Times New Roman" w:hAnsi="Times New Roman"/>
          <w:sz w:val="24"/>
          <w:szCs w:val="24"/>
        </w:rPr>
      </w:pPr>
      <w:ins w:id="73" w:author="Unknown">
        <w:r w:rsidRPr="00862F4A">
          <w:rPr>
            <w:rFonts w:ascii="Times New Roman" w:hAnsi="Times New Roman"/>
            <w:sz w:val="24"/>
            <w:szCs w:val="24"/>
            <w:lang w:val="en-US"/>
          </w:rPr>
          <w:t>C</w:t>
        </w:r>
        <w:r w:rsidRPr="00862F4A">
          <w:rPr>
            <w:rFonts w:ascii="Times New Roman" w:hAnsi="Times New Roman"/>
            <w:sz w:val="24"/>
            <w:szCs w:val="24"/>
          </w:rPr>
          <w:t>. Сначала построить З</w:t>
        </w:r>
        <w:r w:rsidRPr="00862F4A">
          <w:rPr>
            <w:rFonts w:ascii="Times New Roman" w:hAnsi="Times New Roman"/>
            <w:sz w:val="24"/>
            <w:szCs w:val="24"/>
            <w:lang w:val="en-US"/>
          </w:rPr>
          <w:t>D</w:t>
        </w:r>
        <w:r w:rsidRPr="00862F4A">
          <w:rPr>
            <w:rFonts w:ascii="Times New Roman" w:hAnsi="Times New Roman"/>
            <w:sz w:val="24"/>
            <w:szCs w:val="24"/>
          </w:rPr>
          <w:t xml:space="preserve"> линию эскиза секущих плоскостей, затем вызвать команду «Выровненный разрез».</w:t>
        </w:r>
      </w:ins>
    </w:p>
    <w:p w:rsidR="00A9219D" w:rsidRPr="00862F4A" w:rsidRDefault="00A9219D" w:rsidP="00862F4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  <w:lang w:val="en-US"/>
        </w:rPr>
        <w:t>D</w:t>
      </w:r>
      <w:ins w:id="74" w:author="Unknown">
        <w:r w:rsidRPr="00862F4A">
          <w:rPr>
            <w:rFonts w:ascii="Times New Roman" w:hAnsi="Times New Roman"/>
            <w:sz w:val="24"/>
            <w:szCs w:val="24"/>
          </w:rPr>
          <w:t>. Построить половинный разрез с горизонтальной [вертикальной] линией эскиза секущей плоскости, затем построить половинный разрез с наклонной линией эскиза секущей плоскости, затем разрезы объединить.</w:t>
        </w:r>
      </w:ins>
    </w:p>
    <w:p w:rsidR="00A9219D" w:rsidRPr="00862F4A" w:rsidRDefault="00A9219D" w:rsidP="00862F4A">
      <w:pPr>
        <w:spacing w:after="0"/>
        <w:ind w:firstLine="709"/>
        <w:rPr>
          <w:ins w:id="75" w:author="Unknown"/>
          <w:rFonts w:ascii="Times New Roman" w:hAnsi="Times New Roman"/>
          <w:sz w:val="24"/>
          <w:szCs w:val="24"/>
        </w:rPr>
      </w:pPr>
    </w:p>
    <w:p w:rsidR="00A9219D" w:rsidRPr="00862F4A" w:rsidRDefault="00A9219D" w:rsidP="00862F4A">
      <w:pPr>
        <w:spacing w:after="0"/>
        <w:ind w:firstLine="709"/>
        <w:rPr>
          <w:ins w:id="76" w:author="Unknown"/>
          <w:rFonts w:ascii="Times New Roman" w:hAnsi="Times New Roman"/>
          <w:sz w:val="24"/>
          <w:szCs w:val="24"/>
        </w:rPr>
      </w:pPr>
      <w:ins w:id="77" w:author="Unknown">
        <w:r w:rsidRPr="00862F4A">
          <w:rPr>
            <w:rFonts w:ascii="Times New Roman" w:hAnsi="Times New Roman"/>
            <w:sz w:val="24"/>
            <w:szCs w:val="24"/>
          </w:rPr>
          <w:t>1</w:t>
        </w:r>
      </w:ins>
      <w:r w:rsidRPr="00862F4A">
        <w:rPr>
          <w:rFonts w:ascii="Times New Roman" w:hAnsi="Times New Roman"/>
          <w:sz w:val="24"/>
          <w:szCs w:val="24"/>
        </w:rPr>
        <w:t>6</w:t>
      </w:r>
      <w:ins w:id="78" w:author="Unknown">
        <w:r w:rsidRPr="00862F4A">
          <w:rPr>
            <w:rFonts w:ascii="Times New Roman" w:hAnsi="Times New Roman"/>
            <w:sz w:val="24"/>
            <w:szCs w:val="24"/>
          </w:rPr>
          <w:t xml:space="preserve">. Для создания вытянутого элемента в </w:t>
        </w:r>
        <w:r w:rsidRPr="00862F4A">
          <w:rPr>
            <w:rFonts w:ascii="Times New Roman" w:hAnsi="Times New Roman"/>
            <w:sz w:val="24"/>
            <w:szCs w:val="24"/>
            <w:lang w:val="en-US"/>
          </w:rPr>
          <w:t>SolidWorks</w:t>
        </w:r>
        <w:r w:rsidRPr="00862F4A">
          <w:rPr>
            <w:rFonts w:ascii="Times New Roman" w:hAnsi="Times New Roman"/>
            <w:sz w:val="24"/>
            <w:szCs w:val="24"/>
          </w:rPr>
          <w:t xml:space="preserve"> с разной глубиной вытяжки в двух направлениях используется флажок …</w:t>
        </w:r>
      </w:ins>
    </w:p>
    <w:p w:rsidR="00A9219D" w:rsidRPr="00862F4A" w:rsidRDefault="00A9219D" w:rsidP="00862F4A">
      <w:pPr>
        <w:spacing w:after="0"/>
        <w:ind w:firstLine="709"/>
        <w:rPr>
          <w:ins w:id="79" w:author="Unknown"/>
          <w:rFonts w:ascii="Times New Roman" w:hAnsi="Times New Roman"/>
          <w:b/>
          <w:i/>
          <w:sz w:val="24"/>
          <w:szCs w:val="24"/>
        </w:rPr>
      </w:pPr>
      <w:ins w:id="80" w:author="Unknown">
        <w:r w:rsidRPr="00862F4A">
          <w:rPr>
            <w:rFonts w:ascii="Times New Roman" w:hAnsi="Times New Roman"/>
            <w:b/>
            <w:i/>
            <w:sz w:val="24"/>
            <w:szCs w:val="24"/>
            <w:lang w:val="en-US"/>
          </w:rPr>
          <w:t>A</w:t>
        </w:r>
        <w:r w:rsidRPr="00862F4A">
          <w:rPr>
            <w:rFonts w:ascii="Times New Roman" w:hAnsi="Times New Roman"/>
            <w:b/>
            <w:i/>
            <w:sz w:val="24"/>
            <w:szCs w:val="24"/>
          </w:rPr>
          <w:t>. Направление2</w:t>
        </w:r>
      </w:ins>
      <w:r w:rsidRPr="00862F4A">
        <w:rPr>
          <w:rFonts w:ascii="Times New Roman" w:hAnsi="Times New Roman"/>
          <w:b/>
          <w:i/>
          <w:sz w:val="24"/>
          <w:szCs w:val="24"/>
        </w:rPr>
        <w:t>.</w:t>
      </w:r>
    </w:p>
    <w:p w:rsidR="00A9219D" w:rsidRPr="00862F4A" w:rsidRDefault="00A9219D" w:rsidP="00862F4A">
      <w:pPr>
        <w:spacing w:after="0"/>
        <w:ind w:firstLine="709"/>
        <w:rPr>
          <w:ins w:id="81" w:author="Unknown"/>
          <w:rFonts w:ascii="Times New Roman" w:hAnsi="Times New Roman"/>
          <w:sz w:val="24"/>
          <w:szCs w:val="24"/>
        </w:rPr>
      </w:pPr>
      <w:ins w:id="82" w:author="Unknown">
        <w:r w:rsidRPr="00862F4A">
          <w:rPr>
            <w:rFonts w:ascii="Times New Roman" w:hAnsi="Times New Roman"/>
            <w:sz w:val="24"/>
            <w:szCs w:val="24"/>
            <w:lang w:val="en-US"/>
          </w:rPr>
          <w:t>B</w:t>
        </w:r>
        <w:r w:rsidRPr="00862F4A">
          <w:rPr>
            <w:rFonts w:ascii="Times New Roman" w:hAnsi="Times New Roman"/>
            <w:sz w:val="24"/>
            <w:szCs w:val="24"/>
          </w:rPr>
          <w:t>. Продолжить.</w:t>
        </w:r>
      </w:ins>
    </w:p>
    <w:p w:rsidR="00A9219D" w:rsidRPr="00862F4A" w:rsidRDefault="00A9219D" w:rsidP="00862F4A">
      <w:pPr>
        <w:spacing w:after="0"/>
        <w:ind w:firstLine="709"/>
        <w:rPr>
          <w:ins w:id="83" w:author="Unknown"/>
          <w:rFonts w:ascii="Times New Roman" w:hAnsi="Times New Roman"/>
          <w:sz w:val="24"/>
          <w:szCs w:val="24"/>
        </w:rPr>
      </w:pPr>
      <w:ins w:id="84" w:author="Unknown">
        <w:r w:rsidRPr="00862F4A">
          <w:rPr>
            <w:rFonts w:ascii="Times New Roman" w:hAnsi="Times New Roman"/>
            <w:sz w:val="24"/>
            <w:szCs w:val="24"/>
            <w:lang w:val="en-US"/>
          </w:rPr>
          <w:t>C</w:t>
        </w:r>
        <w:r w:rsidRPr="00862F4A">
          <w:rPr>
            <w:rFonts w:ascii="Times New Roman" w:hAnsi="Times New Roman"/>
            <w:sz w:val="24"/>
            <w:szCs w:val="24"/>
          </w:rPr>
          <w:t>. Извлечь [вытянуть].</w:t>
        </w:r>
      </w:ins>
    </w:p>
    <w:p w:rsidR="00A9219D" w:rsidRPr="00862F4A" w:rsidRDefault="00A9219D" w:rsidP="00862F4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  <w:lang w:val="en-US"/>
        </w:rPr>
        <w:t>D</w:t>
      </w:r>
      <w:ins w:id="85" w:author="Unknown">
        <w:r w:rsidRPr="00862F4A">
          <w:rPr>
            <w:rFonts w:ascii="Times New Roman" w:hAnsi="Times New Roman"/>
            <w:sz w:val="24"/>
            <w:szCs w:val="24"/>
          </w:rPr>
          <w:t>. Эскиз целиком.</w:t>
        </w:r>
      </w:ins>
    </w:p>
    <w:p w:rsidR="00A9219D" w:rsidRPr="00862F4A" w:rsidRDefault="00A9219D" w:rsidP="00862F4A">
      <w:pPr>
        <w:spacing w:after="0"/>
        <w:ind w:firstLine="709"/>
        <w:rPr>
          <w:ins w:id="86" w:author="Unknown"/>
          <w:rFonts w:ascii="Times New Roman" w:hAnsi="Times New Roman"/>
          <w:sz w:val="24"/>
          <w:szCs w:val="24"/>
        </w:rPr>
      </w:pPr>
    </w:p>
    <w:p w:rsidR="00A9219D" w:rsidRPr="00862F4A" w:rsidRDefault="00A9219D" w:rsidP="00862F4A">
      <w:pPr>
        <w:spacing w:after="0"/>
        <w:ind w:firstLine="709"/>
        <w:rPr>
          <w:ins w:id="87" w:author="Unknown"/>
          <w:rFonts w:ascii="Times New Roman" w:hAnsi="Times New Roman"/>
          <w:sz w:val="24"/>
          <w:szCs w:val="24"/>
        </w:rPr>
      </w:pPr>
      <w:ins w:id="88" w:author="Unknown">
        <w:r w:rsidRPr="00862F4A">
          <w:rPr>
            <w:rFonts w:ascii="Times New Roman" w:hAnsi="Times New Roman"/>
            <w:sz w:val="24"/>
            <w:szCs w:val="24"/>
          </w:rPr>
          <w:t>1</w:t>
        </w:r>
      </w:ins>
      <w:r w:rsidRPr="00862F4A">
        <w:rPr>
          <w:rFonts w:ascii="Times New Roman" w:hAnsi="Times New Roman"/>
          <w:sz w:val="24"/>
          <w:szCs w:val="24"/>
        </w:rPr>
        <w:t>7</w:t>
      </w:r>
      <w:ins w:id="89" w:author="Unknown">
        <w:r w:rsidRPr="00862F4A">
          <w:rPr>
            <w:rFonts w:ascii="Times New Roman" w:hAnsi="Times New Roman"/>
            <w:sz w:val="24"/>
            <w:szCs w:val="24"/>
          </w:rPr>
          <w:t xml:space="preserve">. Укажите названия элементов справочной геометрии, применяемые в </w:t>
        </w:r>
        <w:r w:rsidRPr="00862F4A">
          <w:rPr>
            <w:rFonts w:ascii="Times New Roman" w:hAnsi="Times New Roman"/>
            <w:sz w:val="24"/>
            <w:szCs w:val="24"/>
            <w:lang w:val="en-US"/>
          </w:rPr>
          <w:t>SolidWorks</w:t>
        </w:r>
        <w:r w:rsidRPr="00862F4A">
          <w:rPr>
            <w:rFonts w:ascii="Times New Roman" w:hAnsi="Times New Roman"/>
            <w:sz w:val="24"/>
            <w:szCs w:val="24"/>
          </w:rPr>
          <w:t>.</w:t>
        </w:r>
      </w:ins>
    </w:p>
    <w:p w:rsidR="00A9219D" w:rsidRPr="00862F4A" w:rsidRDefault="00A9219D" w:rsidP="00862F4A">
      <w:pPr>
        <w:spacing w:after="0"/>
        <w:ind w:firstLine="709"/>
        <w:rPr>
          <w:ins w:id="90" w:author="Unknown"/>
          <w:rFonts w:ascii="Times New Roman" w:hAnsi="Times New Roman"/>
          <w:sz w:val="24"/>
          <w:szCs w:val="24"/>
        </w:rPr>
      </w:pPr>
      <w:ins w:id="91" w:author="Unknown">
        <w:r w:rsidRPr="00862F4A">
          <w:rPr>
            <w:rFonts w:ascii="Times New Roman" w:hAnsi="Times New Roman"/>
            <w:sz w:val="24"/>
            <w:szCs w:val="24"/>
            <w:lang w:val="en-US"/>
          </w:rPr>
          <w:t>A</w:t>
        </w:r>
        <w:r w:rsidRPr="00862F4A">
          <w:rPr>
            <w:rFonts w:ascii="Times New Roman" w:hAnsi="Times New Roman"/>
            <w:sz w:val="24"/>
            <w:szCs w:val="24"/>
          </w:rPr>
          <w:t>. Справочные линия, сплайн, прямоугольник.</w:t>
        </w:r>
      </w:ins>
    </w:p>
    <w:p w:rsidR="00A9219D" w:rsidRPr="00862F4A" w:rsidRDefault="00A9219D" w:rsidP="00862F4A">
      <w:pPr>
        <w:spacing w:after="0"/>
        <w:ind w:firstLine="709"/>
        <w:rPr>
          <w:ins w:id="92" w:author="Unknown"/>
          <w:rFonts w:ascii="Times New Roman" w:hAnsi="Times New Roman"/>
          <w:sz w:val="24"/>
          <w:szCs w:val="24"/>
        </w:rPr>
      </w:pPr>
      <w:ins w:id="93" w:author="Unknown">
        <w:r w:rsidRPr="00862F4A">
          <w:rPr>
            <w:rFonts w:ascii="Times New Roman" w:hAnsi="Times New Roman"/>
            <w:sz w:val="24"/>
            <w:szCs w:val="24"/>
            <w:lang w:val="en-US"/>
          </w:rPr>
          <w:t>B</w:t>
        </w:r>
        <w:r w:rsidRPr="00862F4A">
          <w:rPr>
            <w:rFonts w:ascii="Times New Roman" w:hAnsi="Times New Roman"/>
            <w:sz w:val="24"/>
            <w:szCs w:val="24"/>
          </w:rPr>
          <w:t>. Справочные плоскость, точка, ось, линия.</w:t>
        </w:r>
      </w:ins>
    </w:p>
    <w:p w:rsidR="00A9219D" w:rsidRPr="00862F4A" w:rsidRDefault="00A9219D" w:rsidP="00862F4A">
      <w:pPr>
        <w:spacing w:after="0"/>
        <w:ind w:firstLine="709"/>
        <w:rPr>
          <w:ins w:id="94" w:author="Unknown"/>
          <w:rFonts w:ascii="Times New Roman" w:hAnsi="Times New Roman"/>
          <w:b/>
          <w:i/>
          <w:sz w:val="24"/>
          <w:szCs w:val="24"/>
        </w:rPr>
      </w:pPr>
      <w:ins w:id="95" w:author="Unknown">
        <w:r w:rsidRPr="00862F4A">
          <w:rPr>
            <w:rFonts w:ascii="Times New Roman" w:hAnsi="Times New Roman"/>
            <w:b/>
            <w:i/>
            <w:sz w:val="24"/>
            <w:szCs w:val="24"/>
            <w:lang w:val="en-US"/>
          </w:rPr>
          <w:t>C</w:t>
        </w:r>
        <w:r w:rsidRPr="00862F4A">
          <w:rPr>
            <w:rFonts w:ascii="Times New Roman" w:hAnsi="Times New Roman"/>
            <w:b/>
            <w:i/>
            <w:sz w:val="24"/>
            <w:szCs w:val="24"/>
          </w:rPr>
          <w:t xml:space="preserve">. Справочные плоскость, точка, ось, система координат. </w:t>
        </w:r>
      </w:ins>
    </w:p>
    <w:p w:rsidR="00A9219D" w:rsidRPr="00862F4A" w:rsidRDefault="00A9219D" w:rsidP="00862F4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  <w:lang w:val="en-US"/>
        </w:rPr>
        <w:t>D</w:t>
      </w:r>
      <w:ins w:id="96" w:author="Unknown">
        <w:r w:rsidRPr="00862F4A">
          <w:rPr>
            <w:rFonts w:ascii="Times New Roman" w:hAnsi="Times New Roman"/>
            <w:sz w:val="24"/>
            <w:szCs w:val="24"/>
          </w:rPr>
          <w:t>. Нет правильного ответа.</w:t>
        </w:r>
      </w:ins>
    </w:p>
    <w:p w:rsidR="00A9219D" w:rsidRPr="00862F4A" w:rsidRDefault="00A9219D" w:rsidP="00862F4A">
      <w:pPr>
        <w:spacing w:after="0"/>
        <w:ind w:firstLine="709"/>
        <w:rPr>
          <w:ins w:id="97" w:author="Unknown"/>
          <w:rFonts w:ascii="Times New Roman" w:hAnsi="Times New Roman"/>
          <w:sz w:val="24"/>
          <w:szCs w:val="24"/>
        </w:rPr>
      </w:pPr>
    </w:p>
    <w:p w:rsidR="00A9219D" w:rsidRPr="00862F4A" w:rsidRDefault="00A9219D" w:rsidP="00862F4A">
      <w:pPr>
        <w:spacing w:after="0"/>
        <w:ind w:firstLine="709"/>
        <w:rPr>
          <w:ins w:id="98" w:author="Unknown"/>
          <w:rFonts w:ascii="Times New Roman" w:hAnsi="Times New Roman"/>
          <w:sz w:val="24"/>
          <w:szCs w:val="24"/>
        </w:rPr>
      </w:pPr>
      <w:ins w:id="99" w:author="Unknown">
        <w:r w:rsidRPr="00862F4A">
          <w:rPr>
            <w:rFonts w:ascii="Times New Roman" w:hAnsi="Times New Roman"/>
            <w:sz w:val="24"/>
            <w:szCs w:val="24"/>
          </w:rPr>
          <w:t>1</w:t>
        </w:r>
      </w:ins>
      <w:r w:rsidRPr="00862F4A">
        <w:rPr>
          <w:rFonts w:ascii="Times New Roman" w:hAnsi="Times New Roman"/>
          <w:sz w:val="24"/>
          <w:szCs w:val="24"/>
        </w:rPr>
        <w:t>8</w:t>
      </w:r>
      <w:ins w:id="100" w:author="Unknown">
        <w:r w:rsidRPr="00862F4A">
          <w:rPr>
            <w:rFonts w:ascii="Times New Roman" w:hAnsi="Times New Roman"/>
            <w:sz w:val="24"/>
            <w:szCs w:val="24"/>
          </w:rPr>
          <w:t xml:space="preserve">. Когда вызывается инструмент </w:t>
        </w:r>
        <w:r w:rsidRPr="00862F4A">
          <w:rPr>
            <w:rFonts w:ascii="Times New Roman" w:hAnsi="Times New Roman"/>
            <w:sz w:val="24"/>
            <w:szCs w:val="24"/>
            <w:lang w:val="en-US"/>
          </w:rPr>
          <w:t>Extruded</w:t>
        </w:r>
        <w:r w:rsidRPr="00862F4A">
          <w:rPr>
            <w:rFonts w:ascii="Times New Roman" w:hAnsi="Times New Roman"/>
            <w:sz w:val="24"/>
            <w:szCs w:val="24"/>
          </w:rPr>
          <w:t xml:space="preserve"> </w:t>
        </w:r>
        <w:r w:rsidRPr="00862F4A">
          <w:rPr>
            <w:rFonts w:ascii="Times New Roman" w:hAnsi="Times New Roman"/>
            <w:sz w:val="24"/>
            <w:szCs w:val="24"/>
            <w:lang w:val="en-US"/>
          </w:rPr>
          <w:t>Boss</w:t>
        </w:r>
        <w:r w:rsidRPr="00862F4A">
          <w:rPr>
            <w:rFonts w:ascii="Times New Roman" w:hAnsi="Times New Roman"/>
            <w:sz w:val="24"/>
            <w:szCs w:val="24"/>
          </w:rPr>
          <w:t xml:space="preserve"> / </w:t>
        </w:r>
        <w:r w:rsidRPr="00862F4A">
          <w:rPr>
            <w:rFonts w:ascii="Times New Roman" w:hAnsi="Times New Roman"/>
            <w:sz w:val="24"/>
            <w:szCs w:val="24"/>
            <w:lang w:val="en-US"/>
          </w:rPr>
          <w:t>Base</w:t>
        </w:r>
        <w:r w:rsidRPr="00862F4A">
          <w:rPr>
            <w:rFonts w:ascii="Times New Roman" w:hAnsi="Times New Roman"/>
            <w:sz w:val="24"/>
            <w:szCs w:val="24"/>
          </w:rPr>
          <w:t xml:space="preserve"> [Вытянутая бобышки / основание] в </w:t>
        </w:r>
        <w:r w:rsidRPr="00862F4A">
          <w:rPr>
            <w:rFonts w:ascii="Times New Roman" w:hAnsi="Times New Roman"/>
            <w:sz w:val="24"/>
            <w:szCs w:val="24"/>
            <w:lang w:val="en-US"/>
          </w:rPr>
          <w:t>SolidWorks</w:t>
        </w:r>
        <w:r w:rsidRPr="00862F4A">
          <w:rPr>
            <w:rFonts w:ascii="Times New Roman" w:hAnsi="Times New Roman"/>
            <w:sz w:val="24"/>
            <w:szCs w:val="24"/>
          </w:rPr>
          <w:t xml:space="preserve"> текущий вид автоматически становится …</w:t>
        </w:r>
      </w:ins>
    </w:p>
    <w:p w:rsidR="00A9219D" w:rsidRPr="00862F4A" w:rsidRDefault="00A9219D" w:rsidP="00862F4A">
      <w:pPr>
        <w:spacing w:after="0"/>
        <w:ind w:firstLine="709"/>
        <w:rPr>
          <w:ins w:id="101" w:author="Unknown"/>
          <w:rFonts w:ascii="Times New Roman" w:hAnsi="Times New Roman"/>
          <w:sz w:val="24"/>
          <w:szCs w:val="24"/>
        </w:rPr>
      </w:pPr>
      <w:ins w:id="102" w:author="Unknown">
        <w:r w:rsidRPr="00862F4A">
          <w:rPr>
            <w:rFonts w:ascii="Times New Roman" w:hAnsi="Times New Roman"/>
            <w:sz w:val="24"/>
            <w:szCs w:val="24"/>
            <w:lang w:val="en-US"/>
          </w:rPr>
          <w:t>A</w:t>
        </w:r>
        <w:r w:rsidRPr="00862F4A">
          <w:rPr>
            <w:rFonts w:ascii="Times New Roman" w:hAnsi="Times New Roman"/>
            <w:sz w:val="24"/>
            <w:szCs w:val="24"/>
          </w:rPr>
          <w:t>. Перспектив</w:t>
        </w:r>
      </w:ins>
      <w:r w:rsidRPr="00862F4A">
        <w:rPr>
          <w:rFonts w:ascii="Times New Roman" w:hAnsi="Times New Roman"/>
          <w:sz w:val="24"/>
          <w:szCs w:val="24"/>
        </w:rPr>
        <w:t>ным</w:t>
      </w:r>
      <w:ins w:id="103" w:author="Unknown">
        <w:r w:rsidRPr="00862F4A">
          <w:rPr>
            <w:rFonts w:ascii="Times New Roman" w:hAnsi="Times New Roman"/>
            <w:sz w:val="24"/>
            <w:szCs w:val="24"/>
          </w:rPr>
          <w:t>.</w:t>
        </w:r>
      </w:ins>
    </w:p>
    <w:p w:rsidR="00A9219D" w:rsidRPr="00862F4A" w:rsidRDefault="00A9219D" w:rsidP="00862F4A">
      <w:pPr>
        <w:spacing w:after="0"/>
        <w:ind w:firstLine="709"/>
        <w:rPr>
          <w:ins w:id="104" w:author="Unknown"/>
          <w:rFonts w:ascii="Times New Roman" w:hAnsi="Times New Roman"/>
          <w:b/>
          <w:i/>
          <w:sz w:val="24"/>
          <w:szCs w:val="24"/>
        </w:rPr>
      </w:pPr>
      <w:ins w:id="105" w:author="Unknown">
        <w:r w:rsidRPr="00862F4A">
          <w:rPr>
            <w:rFonts w:ascii="Times New Roman" w:hAnsi="Times New Roman"/>
            <w:b/>
            <w:i/>
            <w:sz w:val="24"/>
            <w:szCs w:val="24"/>
            <w:lang w:val="en-US"/>
          </w:rPr>
          <w:t>B</w:t>
        </w:r>
        <w:r w:rsidRPr="00862F4A">
          <w:rPr>
            <w:rFonts w:ascii="Times New Roman" w:hAnsi="Times New Roman"/>
            <w:b/>
            <w:i/>
            <w:sz w:val="24"/>
            <w:szCs w:val="24"/>
          </w:rPr>
          <w:t>. Изометрически</w:t>
        </w:r>
      </w:ins>
      <w:r w:rsidRPr="00862F4A">
        <w:rPr>
          <w:rFonts w:ascii="Times New Roman" w:hAnsi="Times New Roman"/>
          <w:b/>
          <w:i/>
          <w:sz w:val="24"/>
          <w:szCs w:val="24"/>
        </w:rPr>
        <w:t>м</w:t>
      </w:r>
      <w:ins w:id="106" w:author="Unknown">
        <w:r w:rsidRPr="00862F4A">
          <w:rPr>
            <w:rFonts w:ascii="Times New Roman" w:hAnsi="Times New Roman"/>
            <w:b/>
            <w:i/>
            <w:sz w:val="24"/>
            <w:szCs w:val="24"/>
          </w:rPr>
          <w:t>.</w:t>
        </w:r>
      </w:ins>
    </w:p>
    <w:p w:rsidR="00A9219D" w:rsidRPr="00862F4A" w:rsidRDefault="00A9219D" w:rsidP="00862F4A">
      <w:pPr>
        <w:spacing w:after="0"/>
        <w:ind w:firstLine="709"/>
        <w:rPr>
          <w:ins w:id="107" w:author="Unknown"/>
          <w:rFonts w:ascii="Times New Roman" w:hAnsi="Times New Roman"/>
          <w:sz w:val="24"/>
          <w:szCs w:val="24"/>
        </w:rPr>
      </w:pPr>
      <w:ins w:id="108" w:author="Unknown">
        <w:r w:rsidRPr="00862F4A">
          <w:rPr>
            <w:rFonts w:ascii="Times New Roman" w:hAnsi="Times New Roman"/>
            <w:sz w:val="24"/>
            <w:szCs w:val="24"/>
            <w:lang w:val="en-US"/>
          </w:rPr>
          <w:t>C</w:t>
        </w:r>
        <w:r w:rsidRPr="00862F4A">
          <w:rPr>
            <w:rFonts w:ascii="Times New Roman" w:hAnsi="Times New Roman"/>
            <w:sz w:val="24"/>
            <w:szCs w:val="24"/>
          </w:rPr>
          <w:t>. Каркасны</w:t>
        </w:r>
      </w:ins>
      <w:r w:rsidRPr="00862F4A">
        <w:rPr>
          <w:rFonts w:ascii="Times New Roman" w:hAnsi="Times New Roman"/>
          <w:sz w:val="24"/>
          <w:szCs w:val="24"/>
        </w:rPr>
        <w:t>м</w:t>
      </w:r>
      <w:ins w:id="109" w:author="Unknown">
        <w:r w:rsidRPr="00862F4A">
          <w:rPr>
            <w:rFonts w:ascii="Times New Roman" w:hAnsi="Times New Roman"/>
            <w:sz w:val="24"/>
            <w:szCs w:val="24"/>
          </w:rPr>
          <w:t>.</w:t>
        </w:r>
      </w:ins>
    </w:p>
    <w:p w:rsidR="00A9219D" w:rsidRPr="00862F4A" w:rsidRDefault="00A9219D" w:rsidP="00862F4A">
      <w:pPr>
        <w:spacing w:after="0"/>
        <w:ind w:firstLine="709"/>
        <w:rPr>
          <w:ins w:id="110" w:author="Unknown"/>
          <w:rFonts w:ascii="Times New Roman" w:hAnsi="Times New Roman"/>
          <w:sz w:val="24"/>
          <w:szCs w:val="24"/>
        </w:rPr>
      </w:pPr>
      <w:ins w:id="111" w:author="Unknown">
        <w:r w:rsidRPr="00862F4A">
          <w:rPr>
            <w:rFonts w:ascii="Times New Roman" w:hAnsi="Times New Roman"/>
            <w:sz w:val="24"/>
            <w:szCs w:val="24"/>
            <w:lang w:val="en-US"/>
          </w:rPr>
          <w:t>D</w:t>
        </w:r>
        <w:r w:rsidRPr="00862F4A">
          <w:rPr>
            <w:rFonts w:ascii="Times New Roman" w:hAnsi="Times New Roman"/>
            <w:sz w:val="24"/>
            <w:szCs w:val="24"/>
          </w:rPr>
          <w:t>. Планиметрическ</w:t>
        </w:r>
      </w:ins>
      <w:r w:rsidRPr="00862F4A">
        <w:rPr>
          <w:rFonts w:ascii="Times New Roman" w:hAnsi="Times New Roman"/>
          <w:sz w:val="24"/>
          <w:szCs w:val="24"/>
        </w:rPr>
        <w:t>им</w:t>
      </w:r>
      <w:ins w:id="112" w:author="Unknown">
        <w:r w:rsidRPr="00862F4A">
          <w:rPr>
            <w:rFonts w:ascii="Times New Roman" w:hAnsi="Times New Roman"/>
            <w:sz w:val="24"/>
            <w:szCs w:val="24"/>
          </w:rPr>
          <w:t>.</w:t>
        </w:r>
      </w:ins>
    </w:p>
    <w:p w:rsidR="00A9219D" w:rsidRPr="00862F4A" w:rsidRDefault="00A9219D" w:rsidP="00862F4A">
      <w:pPr>
        <w:widowControl w:val="0"/>
        <w:tabs>
          <w:tab w:val="left" w:pos="0"/>
        </w:tabs>
        <w:spacing w:after="0"/>
        <w:ind w:firstLine="709"/>
        <w:jc w:val="both"/>
        <w:outlineLvl w:val="1"/>
        <w:rPr>
          <w:rFonts w:ascii="Times New Roman" w:eastAsia="Calibri" w:hAnsi="Times New Roman"/>
          <w:b/>
          <w:bCs/>
          <w:color w:val="000000"/>
          <w:sz w:val="24"/>
          <w:szCs w:val="24"/>
          <w:shd w:val="clear" w:color="auto" w:fill="FFFFFF"/>
          <w:lang w:eastAsia="en-US"/>
        </w:rPr>
      </w:pPr>
    </w:p>
    <w:p w:rsidR="001F11DD" w:rsidRPr="00862F4A" w:rsidRDefault="001F11DD" w:rsidP="00862F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2F4A">
        <w:rPr>
          <w:rFonts w:ascii="Times New Roman" w:hAnsi="Times New Roman"/>
          <w:b/>
          <w:sz w:val="24"/>
          <w:szCs w:val="24"/>
        </w:rPr>
        <w:t>ЗАДАНИЯ (ВОПРОСЫ) ДЛЯ ОЦЕНКИ СФОРМИРОВАННОСТИ КОМПЕТЕНЦИЙ И ИНДИКАТОРОВ ИХ ДОСТИЖЕНИЯ</w:t>
      </w:r>
    </w:p>
    <w:p w:rsidR="001F11DD" w:rsidRPr="00862F4A" w:rsidRDefault="001F11DD" w:rsidP="00862F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F11DD" w:rsidRPr="00862F4A" w:rsidRDefault="001F11DD" w:rsidP="00862F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</w:rPr>
        <w:t>Умение обучающегося предоставить ответы на вопросы демонстрирует освоение им следующих компетенций и индикаторов их достижения:</w:t>
      </w:r>
    </w:p>
    <w:p w:rsidR="001F11DD" w:rsidRPr="00862F4A" w:rsidRDefault="001F11DD" w:rsidP="00862F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5613" w:rsidRPr="00862F4A" w:rsidRDefault="00E83083" w:rsidP="00862F4A">
      <w:pPr>
        <w:shd w:val="clear" w:color="auto" w:fill="FFFFFF"/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862F4A">
        <w:rPr>
          <w:rFonts w:ascii="Times New Roman" w:hAnsi="Times New Roman"/>
          <w:b/>
          <w:sz w:val="24"/>
          <w:szCs w:val="24"/>
        </w:rPr>
        <w:t>УК-1: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E83083" w:rsidRPr="00862F4A" w:rsidRDefault="00E83083" w:rsidP="00862F4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2F4A">
        <w:rPr>
          <w:rFonts w:ascii="Times New Roman" w:hAnsi="Times New Roman"/>
          <w:b/>
          <w:sz w:val="24"/>
          <w:szCs w:val="24"/>
        </w:rPr>
        <w:t xml:space="preserve">УК 1.3 Владеет основными методами, способами и средствами получения, хранения и переработки информации </w:t>
      </w:r>
    </w:p>
    <w:p w:rsidR="00E83083" w:rsidRPr="00862F4A" w:rsidRDefault="00E83083" w:rsidP="00862F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3083" w:rsidRPr="00862F4A" w:rsidRDefault="00E83083" w:rsidP="00862F4A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62F4A">
        <w:rPr>
          <w:rFonts w:ascii="Times New Roman" w:hAnsi="Times New Roman"/>
          <w:i/>
          <w:sz w:val="24"/>
          <w:szCs w:val="24"/>
        </w:rPr>
        <w:t>Задания закрытого типа:</w:t>
      </w:r>
    </w:p>
    <w:p w:rsidR="00E83083" w:rsidRPr="00862F4A" w:rsidRDefault="00E83083" w:rsidP="00862F4A">
      <w:pPr>
        <w:pStyle w:val="ad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  <w:shd w:val="clear" w:color="auto" w:fill="FFFFFF"/>
        </w:rPr>
        <w:t xml:space="preserve">Является ли методом поиска информации </w:t>
      </w:r>
      <w:r w:rsidRPr="00862F4A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запрос к информационным системам, базам и банкам компьютерных данных</w:t>
      </w:r>
      <w:r w:rsidRPr="00862F4A">
        <w:rPr>
          <w:rFonts w:ascii="Times New Roman" w:hAnsi="Times New Roman"/>
          <w:sz w:val="24"/>
          <w:szCs w:val="24"/>
        </w:rPr>
        <w:t xml:space="preserve">. </w:t>
      </w:r>
    </w:p>
    <w:p w:rsidR="00E83083" w:rsidRPr="00862F4A" w:rsidRDefault="00862F4A" w:rsidP="00862F4A">
      <w:pPr>
        <w:pStyle w:val="ad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</w:rPr>
        <w:t xml:space="preserve">да </w:t>
      </w:r>
      <w:r w:rsidR="00E83083" w:rsidRPr="00862F4A">
        <w:rPr>
          <w:rFonts w:ascii="Times New Roman" w:hAnsi="Times New Roman"/>
          <w:sz w:val="24"/>
          <w:szCs w:val="24"/>
        </w:rPr>
        <w:t>(</w:t>
      </w:r>
      <w:r w:rsidRPr="00862F4A">
        <w:rPr>
          <w:rFonts w:ascii="Times New Roman" w:hAnsi="Times New Roman"/>
          <w:sz w:val="24"/>
          <w:szCs w:val="24"/>
        </w:rPr>
        <w:t xml:space="preserve">правильный </w:t>
      </w:r>
      <w:r w:rsidR="00E83083" w:rsidRPr="00862F4A">
        <w:rPr>
          <w:rFonts w:ascii="Times New Roman" w:hAnsi="Times New Roman"/>
          <w:sz w:val="24"/>
          <w:szCs w:val="24"/>
        </w:rPr>
        <w:t>ответ)</w:t>
      </w:r>
    </w:p>
    <w:p w:rsidR="00E83083" w:rsidRPr="00862F4A" w:rsidRDefault="00862F4A" w:rsidP="00862F4A">
      <w:pPr>
        <w:pStyle w:val="ad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</w:rPr>
        <w:t>нет</w:t>
      </w:r>
    </w:p>
    <w:p w:rsidR="00E83083" w:rsidRPr="00862F4A" w:rsidRDefault="00E83083" w:rsidP="00862F4A">
      <w:pPr>
        <w:pStyle w:val="ad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</w:rPr>
        <w:t>.</w:t>
      </w:r>
      <w:r w:rsidRPr="00862F4A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Хранилище информации, снабженное процедурами ввода, поиска или размещения и выдачи информации называется информационной системой</w:t>
      </w:r>
    </w:p>
    <w:p w:rsidR="00E83083" w:rsidRPr="00862F4A" w:rsidRDefault="00862F4A" w:rsidP="00862F4A">
      <w:pPr>
        <w:pStyle w:val="ad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</w:rPr>
        <w:t xml:space="preserve">да </w:t>
      </w:r>
      <w:r w:rsidR="00E83083" w:rsidRPr="00862F4A">
        <w:rPr>
          <w:rFonts w:ascii="Times New Roman" w:hAnsi="Times New Roman"/>
          <w:sz w:val="24"/>
          <w:szCs w:val="24"/>
        </w:rPr>
        <w:t>(правильный ответ)</w:t>
      </w:r>
    </w:p>
    <w:p w:rsidR="00E83083" w:rsidRPr="00862F4A" w:rsidRDefault="00862F4A" w:rsidP="00862F4A">
      <w:pPr>
        <w:pStyle w:val="ad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</w:rPr>
        <w:t>нет</w:t>
      </w:r>
    </w:p>
    <w:p w:rsidR="00E83083" w:rsidRPr="00862F4A" w:rsidRDefault="00E83083" w:rsidP="00862F4A">
      <w:pPr>
        <w:pStyle w:val="ad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Верно ли, что компьютерная грамотность предполагает умение производить поиск, хранение, обработку текстовой, графической, числовой информации с помощью соответствующего программного обеспечения. </w:t>
      </w:r>
    </w:p>
    <w:p w:rsidR="00E83083" w:rsidRPr="00862F4A" w:rsidRDefault="00862F4A" w:rsidP="00862F4A">
      <w:pPr>
        <w:pStyle w:val="ad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</w:rPr>
        <w:t xml:space="preserve">верно </w:t>
      </w:r>
      <w:r w:rsidR="00E83083" w:rsidRPr="00862F4A">
        <w:rPr>
          <w:rFonts w:ascii="Times New Roman" w:hAnsi="Times New Roman"/>
          <w:sz w:val="24"/>
          <w:szCs w:val="24"/>
        </w:rPr>
        <w:t>(</w:t>
      </w:r>
      <w:r w:rsidRPr="00862F4A">
        <w:rPr>
          <w:rFonts w:ascii="Times New Roman" w:hAnsi="Times New Roman"/>
          <w:sz w:val="24"/>
          <w:szCs w:val="24"/>
        </w:rPr>
        <w:t xml:space="preserve">правильный </w:t>
      </w:r>
      <w:r w:rsidR="00E83083" w:rsidRPr="00862F4A">
        <w:rPr>
          <w:rFonts w:ascii="Times New Roman" w:hAnsi="Times New Roman"/>
          <w:sz w:val="24"/>
          <w:szCs w:val="24"/>
        </w:rPr>
        <w:t>ответ)</w:t>
      </w:r>
    </w:p>
    <w:p w:rsidR="00E83083" w:rsidRPr="00862F4A" w:rsidRDefault="00862F4A" w:rsidP="00862F4A">
      <w:pPr>
        <w:pStyle w:val="ad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</w:rPr>
        <w:t>неверно</w:t>
      </w:r>
    </w:p>
    <w:p w:rsidR="00E83083" w:rsidRPr="00862F4A" w:rsidRDefault="00E83083" w:rsidP="00862F4A">
      <w:pPr>
        <w:pStyle w:val="ad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2F4A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Можно ли утверждать, что неполная информация может привести к ошибочному выводу или решению.</w:t>
      </w:r>
    </w:p>
    <w:p w:rsidR="00E83083" w:rsidRPr="00862F4A" w:rsidRDefault="00862F4A" w:rsidP="00862F4A">
      <w:pPr>
        <w:pStyle w:val="ad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2F4A">
        <w:rPr>
          <w:rFonts w:ascii="Times New Roman" w:hAnsi="Times New Roman"/>
          <w:sz w:val="24"/>
          <w:szCs w:val="24"/>
          <w:shd w:val="clear" w:color="auto" w:fill="FFFFFF"/>
        </w:rPr>
        <w:t xml:space="preserve">можно </w:t>
      </w:r>
      <w:r w:rsidR="00E83083" w:rsidRPr="00862F4A">
        <w:rPr>
          <w:rFonts w:ascii="Times New Roman" w:hAnsi="Times New Roman"/>
          <w:sz w:val="24"/>
          <w:szCs w:val="24"/>
          <w:shd w:val="clear" w:color="auto" w:fill="FFFFFF"/>
        </w:rPr>
        <w:t>(правильный ответ)</w:t>
      </w:r>
    </w:p>
    <w:p w:rsidR="00E83083" w:rsidRPr="00862F4A" w:rsidRDefault="00862F4A" w:rsidP="00862F4A">
      <w:pPr>
        <w:pStyle w:val="ad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  <w:shd w:val="clear" w:color="auto" w:fill="FFFFFF"/>
        </w:rPr>
        <w:t>нельзя</w:t>
      </w:r>
    </w:p>
    <w:p w:rsidR="00E83083" w:rsidRPr="00862F4A" w:rsidRDefault="00E83083" w:rsidP="00862F4A">
      <w:pPr>
        <w:pStyle w:val="ad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2F4A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Удобная форма представления облегчает понимание и усвоение информации</w:t>
      </w:r>
      <w:r w:rsidRPr="00862F4A">
        <w:rPr>
          <w:rFonts w:ascii="Times New Roman" w:hAnsi="Times New Roman"/>
          <w:sz w:val="24"/>
          <w:szCs w:val="24"/>
        </w:rPr>
        <w:t>?</w:t>
      </w:r>
    </w:p>
    <w:p w:rsidR="00E83083" w:rsidRPr="00862F4A" w:rsidRDefault="00862F4A" w:rsidP="00862F4A">
      <w:pPr>
        <w:pStyle w:val="ad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2F4A">
        <w:rPr>
          <w:rFonts w:ascii="Times New Roman" w:hAnsi="Times New Roman"/>
          <w:sz w:val="24"/>
          <w:szCs w:val="24"/>
          <w:shd w:val="clear" w:color="auto" w:fill="FFFFFF"/>
        </w:rPr>
        <w:t xml:space="preserve">да </w:t>
      </w:r>
      <w:r w:rsidR="00E83083" w:rsidRPr="00862F4A">
        <w:rPr>
          <w:rFonts w:ascii="Times New Roman" w:hAnsi="Times New Roman"/>
          <w:sz w:val="24"/>
          <w:szCs w:val="24"/>
          <w:shd w:val="clear" w:color="auto" w:fill="FFFFFF"/>
        </w:rPr>
        <w:t>(правильный ответ)</w:t>
      </w:r>
    </w:p>
    <w:p w:rsidR="00E83083" w:rsidRPr="00862F4A" w:rsidRDefault="00862F4A" w:rsidP="00862F4A">
      <w:pPr>
        <w:pStyle w:val="ad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  <w:shd w:val="clear" w:color="auto" w:fill="FFFFFF"/>
        </w:rPr>
        <w:t>нет</w:t>
      </w:r>
    </w:p>
    <w:p w:rsidR="00E83083" w:rsidRPr="00862F4A" w:rsidRDefault="00E83083" w:rsidP="00862F4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83083" w:rsidRPr="00862F4A" w:rsidRDefault="00E83083" w:rsidP="00862F4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62F4A">
        <w:rPr>
          <w:rFonts w:ascii="Times New Roman" w:hAnsi="Times New Roman"/>
          <w:i/>
          <w:sz w:val="24"/>
          <w:szCs w:val="24"/>
        </w:rPr>
        <w:t>Задания открытого типа:</w:t>
      </w:r>
    </w:p>
    <w:p w:rsidR="00E83083" w:rsidRPr="00862F4A" w:rsidRDefault="00E83083" w:rsidP="00862F4A">
      <w:pPr>
        <w:pStyle w:val="ad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2F4A">
        <w:rPr>
          <w:rFonts w:ascii="Times New Roman" w:hAnsi="Times New Roman"/>
          <w:sz w:val="24"/>
          <w:szCs w:val="24"/>
          <w:shd w:val="clear" w:color="auto" w:fill="FFFFFF"/>
        </w:rPr>
        <w:t>Свойство информации, которое заключается в том, что она не зависит от методов ее фиксации, чьего-либо мнения, суждения или отражает разные точки зрения на проблему</w:t>
      </w:r>
      <w:r w:rsidRPr="00862F4A">
        <w:rPr>
          <w:rFonts w:ascii="Times New Roman" w:hAnsi="Times New Roman"/>
          <w:sz w:val="24"/>
          <w:szCs w:val="24"/>
        </w:rPr>
        <w:t>.</w:t>
      </w:r>
    </w:p>
    <w:p w:rsidR="00E83083" w:rsidRPr="00862F4A" w:rsidRDefault="00E83083" w:rsidP="00862F4A">
      <w:pPr>
        <w:pStyle w:val="ad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2F4A">
        <w:rPr>
          <w:rFonts w:ascii="Times New Roman" w:hAnsi="Times New Roman"/>
          <w:sz w:val="24"/>
          <w:szCs w:val="24"/>
        </w:rPr>
        <w:t>Ответ: объективность</w:t>
      </w:r>
    </w:p>
    <w:p w:rsidR="00E83083" w:rsidRPr="00862F4A" w:rsidRDefault="00E83083" w:rsidP="00862F4A">
      <w:pPr>
        <w:pStyle w:val="ad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2F4A">
        <w:rPr>
          <w:rFonts w:ascii="Times New Roman" w:hAnsi="Times New Roman"/>
          <w:sz w:val="24"/>
          <w:szCs w:val="24"/>
          <w:shd w:val="clear" w:color="auto" w:fill="FFFFFF"/>
        </w:rPr>
        <w:t>Степень близости</w:t>
      </w:r>
      <w:r w:rsidRPr="00862F4A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862F4A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информации</w:t>
      </w:r>
      <w:r w:rsidRPr="00862F4A">
        <w:rPr>
          <w:rFonts w:ascii="Times New Roman" w:hAnsi="Times New Roman"/>
          <w:sz w:val="24"/>
          <w:szCs w:val="24"/>
          <w:shd w:val="clear" w:color="auto" w:fill="FFFFFF"/>
        </w:rPr>
        <w:t xml:space="preserve"> к реальному состоянию объекта, процесса, явления</w:t>
      </w:r>
      <w:r w:rsidRPr="00862F4A">
        <w:rPr>
          <w:rFonts w:ascii="Times New Roman" w:hAnsi="Times New Roman"/>
          <w:sz w:val="24"/>
          <w:szCs w:val="24"/>
        </w:rPr>
        <w:t xml:space="preserve"> </w:t>
      </w:r>
    </w:p>
    <w:p w:rsidR="00E83083" w:rsidRPr="00862F4A" w:rsidRDefault="00E83083" w:rsidP="00862F4A">
      <w:pPr>
        <w:pStyle w:val="ad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2F4A">
        <w:rPr>
          <w:rFonts w:ascii="Times New Roman" w:hAnsi="Times New Roman"/>
          <w:sz w:val="24"/>
          <w:szCs w:val="24"/>
        </w:rPr>
        <w:t xml:space="preserve">Ответ: </w:t>
      </w:r>
      <w:r w:rsidRPr="00862F4A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Точность</w:t>
      </w:r>
    </w:p>
    <w:p w:rsidR="00E83083" w:rsidRPr="00862F4A" w:rsidRDefault="00E83083" w:rsidP="00862F4A">
      <w:pPr>
        <w:pStyle w:val="ad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bCs/>
          <w:sz w:val="24"/>
          <w:szCs w:val="24"/>
          <w:shd w:val="clear" w:color="auto" w:fill="FFFFFF"/>
        </w:rPr>
        <w:t>Способность правильно и быстро осуществлять поиск, обработку информации</w:t>
      </w:r>
      <w:r w:rsidRPr="00862F4A">
        <w:rPr>
          <w:rFonts w:ascii="Times New Roman" w:hAnsi="Times New Roman"/>
          <w:sz w:val="24"/>
          <w:szCs w:val="24"/>
        </w:rPr>
        <w:t xml:space="preserve"> </w:t>
      </w:r>
    </w:p>
    <w:p w:rsidR="00E83083" w:rsidRPr="00862F4A" w:rsidRDefault="00E83083" w:rsidP="00862F4A">
      <w:pPr>
        <w:pStyle w:val="ad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2F4A">
        <w:rPr>
          <w:rFonts w:ascii="Times New Roman" w:hAnsi="Times New Roman"/>
          <w:sz w:val="24"/>
          <w:szCs w:val="24"/>
        </w:rPr>
        <w:t xml:space="preserve">Ответ: </w:t>
      </w:r>
      <w:r w:rsidRPr="00862F4A">
        <w:rPr>
          <w:rFonts w:ascii="Times New Roman" w:hAnsi="Times New Roman"/>
          <w:sz w:val="24"/>
          <w:szCs w:val="24"/>
          <w:shd w:val="clear" w:color="auto" w:fill="FFFFFF"/>
        </w:rPr>
        <w:t>оперативность</w:t>
      </w:r>
    </w:p>
    <w:p w:rsidR="00E83083" w:rsidRPr="00862F4A" w:rsidRDefault="00E83083" w:rsidP="00862F4A">
      <w:pPr>
        <w:pStyle w:val="c6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rStyle w:val="c0"/>
        </w:rPr>
      </w:pPr>
      <w:r w:rsidRPr="00862F4A">
        <w:rPr>
          <w:rStyle w:val="c0"/>
        </w:rPr>
        <w:t>Процесс изменения формы представления информации или ее содержания называется.</w:t>
      </w:r>
    </w:p>
    <w:p w:rsidR="00E83083" w:rsidRPr="00862F4A" w:rsidRDefault="00E83083" w:rsidP="00862F4A">
      <w:pPr>
        <w:pStyle w:val="ad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2F4A">
        <w:rPr>
          <w:rFonts w:ascii="Times New Roman" w:hAnsi="Times New Roman"/>
          <w:sz w:val="24"/>
          <w:szCs w:val="24"/>
        </w:rPr>
        <w:t>Ответ</w:t>
      </w:r>
      <w:r w:rsidRPr="00862F4A">
        <w:rPr>
          <w:rFonts w:ascii="Times New Roman" w:hAnsi="Times New Roman"/>
          <w:sz w:val="24"/>
          <w:szCs w:val="24"/>
          <w:lang w:val="en-US"/>
        </w:rPr>
        <w:t>:</w:t>
      </w:r>
      <w:r w:rsidRPr="00862F4A">
        <w:rPr>
          <w:rFonts w:ascii="Times New Roman" w:hAnsi="Times New Roman"/>
          <w:sz w:val="24"/>
          <w:szCs w:val="24"/>
        </w:rPr>
        <w:t xml:space="preserve"> </w:t>
      </w:r>
      <w:r w:rsidRPr="00862F4A">
        <w:rPr>
          <w:rStyle w:val="c4"/>
          <w:rFonts w:ascii="Times New Roman" w:hAnsi="Times New Roman"/>
          <w:iCs/>
          <w:sz w:val="24"/>
          <w:szCs w:val="24"/>
        </w:rPr>
        <w:t>обработка</w:t>
      </w:r>
    </w:p>
    <w:p w:rsidR="00E83083" w:rsidRPr="00862F4A" w:rsidRDefault="00E83083" w:rsidP="00862F4A">
      <w:pPr>
        <w:pStyle w:val="ad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2F4A">
        <w:rPr>
          <w:rFonts w:ascii="Times New Roman" w:hAnsi="Times New Roman"/>
          <w:sz w:val="24"/>
          <w:szCs w:val="24"/>
          <w:shd w:val="clear" w:color="auto" w:fill="FFFFFF"/>
        </w:rPr>
        <w:t>Процесс нахождения, отбора и выдачи определенной заранее заданными признаками информации.</w:t>
      </w:r>
    </w:p>
    <w:p w:rsidR="00E83083" w:rsidRPr="00862F4A" w:rsidRDefault="00E83083" w:rsidP="00862F4A">
      <w:pPr>
        <w:pStyle w:val="ad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2F4A">
        <w:rPr>
          <w:rFonts w:ascii="Times New Roman" w:hAnsi="Times New Roman"/>
          <w:sz w:val="24"/>
          <w:szCs w:val="24"/>
        </w:rPr>
        <w:t xml:space="preserve">Ответ: </w:t>
      </w:r>
      <w:r w:rsidR="00862F4A" w:rsidRPr="00862F4A">
        <w:rPr>
          <w:rFonts w:ascii="Times New Roman" w:hAnsi="Times New Roman"/>
          <w:sz w:val="24"/>
          <w:szCs w:val="24"/>
        </w:rPr>
        <w:t>поиск</w:t>
      </w:r>
      <w:r w:rsidRPr="00862F4A">
        <w:rPr>
          <w:rFonts w:ascii="Times New Roman" w:hAnsi="Times New Roman"/>
          <w:sz w:val="24"/>
          <w:szCs w:val="24"/>
        </w:rPr>
        <w:t>.</w:t>
      </w:r>
    </w:p>
    <w:p w:rsidR="00E83083" w:rsidRPr="00862F4A" w:rsidRDefault="00E83083" w:rsidP="00862F4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83083" w:rsidRPr="00862F4A" w:rsidRDefault="00862F4A" w:rsidP="00862F4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2F4A">
        <w:rPr>
          <w:rFonts w:ascii="Times New Roman" w:hAnsi="Times New Roman"/>
          <w:b/>
          <w:sz w:val="24"/>
          <w:szCs w:val="24"/>
        </w:rPr>
        <w:t>ОПК-6: Способен понимать принципы работы современных информационных технологий и использовать их для решения задач профессиональной деятельности</w:t>
      </w:r>
    </w:p>
    <w:p w:rsidR="00E83083" w:rsidRPr="00862F4A" w:rsidRDefault="00E83083" w:rsidP="00862F4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2F4A">
        <w:rPr>
          <w:rFonts w:ascii="Times New Roman" w:hAnsi="Times New Roman"/>
          <w:b/>
          <w:sz w:val="24"/>
          <w:szCs w:val="24"/>
        </w:rPr>
        <w:t xml:space="preserve">ОПК 6.2 Использует принципы работы современных информационных технологий для решения </w:t>
      </w:r>
      <w:bookmarkStart w:id="113" w:name="_GoBack"/>
      <w:bookmarkEnd w:id="113"/>
      <w:r w:rsidRPr="00862F4A">
        <w:rPr>
          <w:rFonts w:ascii="Times New Roman" w:hAnsi="Times New Roman"/>
          <w:b/>
          <w:sz w:val="24"/>
          <w:szCs w:val="24"/>
        </w:rPr>
        <w:t>задач профессиональной деятельности</w:t>
      </w:r>
    </w:p>
    <w:p w:rsidR="00E83083" w:rsidRPr="00862F4A" w:rsidRDefault="00E83083" w:rsidP="00862F4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83083" w:rsidRPr="00862F4A" w:rsidRDefault="00E83083" w:rsidP="00862F4A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62F4A">
        <w:rPr>
          <w:rFonts w:ascii="Times New Roman" w:hAnsi="Times New Roman"/>
          <w:i/>
          <w:sz w:val="24"/>
          <w:szCs w:val="24"/>
        </w:rPr>
        <w:t>Задания закрытого типа:</w:t>
      </w:r>
    </w:p>
    <w:p w:rsidR="00E83083" w:rsidRPr="00862F4A" w:rsidRDefault="00E83083" w:rsidP="00862F4A">
      <w:pPr>
        <w:pStyle w:val="ad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  <w:shd w:val="clear" w:color="auto" w:fill="FFFFFF"/>
        </w:rPr>
        <w:t xml:space="preserve">Является ли правильным утверждение, что </w:t>
      </w:r>
      <w:r w:rsidRPr="00862F4A">
        <w:rPr>
          <w:rFonts w:ascii="Times New Roman" w:hAnsi="Times New Roman"/>
          <w:color w:val="333333"/>
          <w:sz w:val="24"/>
          <w:szCs w:val="24"/>
          <w:shd w:val="clear" w:color="auto" w:fill="FDFDFD"/>
        </w:rPr>
        <w:t xml:space="preserve">трехмерная геометрия в </w:t>
      </w:r>
      <w:proofErr w:type="spellStart"/>
      <w:r w:rsidRPr="00862F4A">
        <w:rPr>
          <w:rFonts w:ascii="Times New Roman" w:hAnsi="Times New Roman"/>
          <w:color w:val="333333"/>
          <w:sz w:val="24"/>
          <w:szCs w:val="24"/>
          <w:shd w:val="clear" w:color="auto" w:fill="FDFDFD"/>
        </w:rPr>
        <w:t>SolidWorks</w:t>
      </w:r>
      <w:proofErr w:type="spellEnd"/>
      <w:r w:rsidRPr="00862F4A">
        <w:rPr>
          <w:rFonts w:ascii="Times New Roman" w:hAnsi="Times New Roman"/>
          <w:color w:val="333333"/>
          <w:sz w:val="24"/>
          <w:szCs w:val="24"/>
          <w:shd w:val="clear" w:color="auto" w:fill="FDFDFD"/>
        </w:rPr>
        <w:t xml:space="preserve"> в основном строится на основе эскизов</w:t>
      </w:r>
      <w:r w:rsidRPr="00862F4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83083" w:rsidRPr="00862F4A" w:rsidRDefault="00862F4A" w:rsidP="00862F4A">
      <w:pPr>
        <w:pStyle w:val="ad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</w:rPr>
        <w:t xml:space="preserve">да </w:t>
      </w:r>
      <w:r w:rsidR="00E83083" w:rsidRPr="00862F4A">
        <w:rPr>
          <w:rFonts w:ascii="Times New Roman" w:hAnsi="Times New Roman"/>
          <w:sz w:val="24"/>
          <w:szCs w:val="24"/>
        </w:rPr>
        <w:t>(правильный ответ)</w:t>
      </w:r>
    </w:p>
    <w:p w:rsidR="00E83083" w:rsidRPr="00862F4A" w:rsidRDefault="00862F4A" w:rsidP="00862F4A">
      <w:pPr>
        <w:pStyle w:val="ad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</w:rPr>
        <w:t>нет</w:t>
      </w:r>
    </w:p>
    <w:p w:rsidR="00E83083" w:rsidRPr="00862F4A" w:rsidRDefault="00E83083" w:rsidP="00862F4A">
      <w:pPr>
        <w:pStyle w:val="ad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</w:rPr>
        <w:t>Верно ли, что эскиз считается полностью определенным, если размеры и взаимосвязи заданы правильно и в достаточном количестве.</w:t>
      </w:r>
    </w:p>
    <w:p w:rsidR="00E83083" w:rsidRPr="00862F4A" w:rsidRDefault="00862F4A" w:rsidP="00862F4A">
      <w:pPr>
        <w:pStyle w:val="ad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</w:rPr>
        <w:t xml:space="preserve">верно </w:t>
      </w:r>
      <w:r w:rsidR="00E83083" w:rsidRPr="00862F4A">
        <w:rPr>
          <w:rFonts w:ascii="Times New Roman" w:hAnsi="Times New Roman"/>
          <w:sz w:val="24"/>
          <w:szCs w:val="24"/>
        </w:rPr>
        <w:t>(правильный ответ)</w:t>
      </w:r>
    </w:p>
    <w:p w:rsidR="00E83083" w:rsidRPr="00862F4A" w:rsidRDefault="00862F4A" w:rsidP="00862F4A">
      <w:pPr>
        <w:pStyle w:val="ad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</w:rPr>
        <w:t>неверно</w:t>
      </w:r>
    </w:p>
    <w:p w:rsidR="00E83083" w:rsidRPr="00862F4A" w:rsidRDefault="00E83083" w:rsidP="00862F4A">
      <w:pPr>
        <w:numPr>
          <w:ilvl w:val="0"/>
          <w:numId w:val="27"/>
        </w:numPr>
        <w:shd w:val="clear" w:color="auto" w:fill="FFFFFF"/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862F4A">
        <w:rPr>
          <w:rFonts w:ascii="Times New Roman" w:hAnsi="Times New Roman"/>
          <w:iCs/>
          <w:color w:val="000000"/>
          <w:sz w:val="24"/>
          <w:szCs w:val="24"/>
        </w:rPr>
        <w:t xml:space="preserve">Взаимосвязи </w:t>
      </w:r>
      <w:r w:rsidRPr="00862F4A">
        <w:rPr>
          <w:rFonts w:ascii="Times New Roman" w:hAnsi="Times New Roman"/>
          <w:i/>
          <w:iCs/>
          <w:color w:val="000000"/>
          <w:sz w:val="24"/>
          <w:szCs w:val="24"/>
        </w:rPr>
        <w:t>горизонтальность/вертикальность</w:t>
      </w:r>
      <w:r w:rsidRPr="00862F4A">
        <w:rPr>
          <w:rFonts w:ascii="Times New Roman" w:hAnsi="Times New Roman"/>
          <w:color w:val="000000"/>
          <w:sz w:val="24"/>
          <w:szCs w:val="24"/>
        </w:rPr>
        <w:t xml:space="preserve"> линии означают, что </w:t>
      </w:r>
      <w:proofErr w:type="gramStart"/>
      <w:r w:rsidRPr="00862F4A">
        <w:rPr>
          <w:rFonts w:ascii="Times New Roman" w:hAnsi="Times New Roman"/>
          <w:color w:val="000000"/>
          <w:sz w:val="24"/>
          <w:szCs w:val="24"/>
        </w:rPr>
        <w:t>они  выравниваются</w:t>
      </w:r>
      <w:proofErr w:type="gramEnd"/>
      <w:r w:rsidRPr="00862F4A">
        <w:rPr>
          <w:rFonts w:ascii="Times New Roman" w:hAnsi="Times New Roman"/>
          <w:color w:val="000000"/>
          <w:sz w:val="24"/>
          <w:szCs w:val="24"/>
        </w:rPr>
        <w:t xml:space="preserve"> относительно текущей системы координат эскиза.</w:t>
      </w:r>
    </w:p>
    <w:p w:rsidR="00E83083" w:rsidRPr="00862F4A" w:rsidRDefault="00862F4A" w:rsidP="00862F4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</w:rPr>
        <w:t xml:space="preserve">да </w:t>
      </w:r>
      <w:r w:rsidR="00E83083" w:rsidRPr="00862F4A">
        <w:rPr>
          <w:rFonts w:ascii="Times New Roman" w:hAnsi="Times New Roman"/>
          <w:sz w:val="24"/>
          <w:szCs w:val="24"/>
        </w:rPr>
        <w:t>(правильный ответ)</w:t>
      </w:r>
    </w:p>
    <w:p w:rsidR="00E83083" w:rsidRPr="00862F4A" w:rsidRDefault="00862F4A" w:rsidP="00862F4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62F4A">
        <w:rPr>
          <w:rFonts w:ascii="Times New Roman" w:hAnsi="Times New Roman"/>
          <w:sz w:val="24"/>
          <w:szCs w:val="24"/>
        </w:rPr>
        <w:t>нет</w:t>
      </w:r>
    </w:p>
    <w:p w:rsidR="00E83083" w:rsidRPr="00862F4A" w:rsidRDefault="00E83083" w:rsidP="00862F4A">
      <w:pPr>
        <w:pStyle w:val="ad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  <w:lang w:val="en-US"/>
        </w:rPr>
        <w:t>SolidWorks</w:t>
      </w:r>
      <w:r w:rsidRPr="00862F4A">
        <w:rPr>
          <w:rFonts w:ascii="Times New Roman" w:hAnsi="Times New Roman"/>
          <w:sz w:val="24"/>
          <w:szCs w:val="24"/>
        </w:rPr>
        <w:t xml:space="preserve"> имеет инструменты создания линейного и кругового массивов?</w:t>
      </w:r>
    </w:p>
    <w:p w:rsidR="00E83083" w:rsidRPr="00862F4A" w:rsidRDefault="00862F4A" w:rsidP="00862F4A">
      <w:pPr>
        <w:pStyle w:val="ad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</w:rPr>
        <w:t xml:space="preserve">да </w:t>
      </w:r>
      <w:r w:rsidR="00E83083" w:rsidRPr="00862F4A">
        <w:rPr>
          <w:rFonts w:ascii="Times New Roman" w:hAnsi="Times New Roman"/>
          <w:sz w:val="24"/>
          <w:szCs w:val="24"/>
        </w:rPr>
        <w:t>(правильный ответ)</w:t>
      </w:r>
    </w:p>
    <w:p w:rsidR="00E83083" w:rsidRPr="00862F4A" w:rsidRDefault="00862F4A" w:rsidP="00862F4A">
      <w:pPr>
        <w:pStyle w:val="ad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</w:rPr>
        <w:t xml:space="preserve">нет </w:t>
      </w:r>
    </w:p>
    <w:p w:rsidR="00E83083" w:rsidRPr="00862F4A" w:rsidRDefault="00E83083" w:rsidP="00862F4A">
      <w:pPr>
        <w:pStyle w:val="ad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</w:rPr>
        <w:t>Можно ли утверждать, что в дереве конструирования отображаются все этапы и элементы создания модели</w:t>
      </w:r>
    </w:p>
    <w:p w:rsidR="00E83083" w:rsidRPr="00862F4A" w:rsidRDefault="00862F4A" w:rsidP="00862F4A">
      <w:pPr>
        <w:pStyle w:val="ad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</w:rPr>
        <w:t xml:space="preserve">можно </w:t>
      </w:r>
      <w:r w:rsidR="00E83083" w:rsidRPr="00862F4A">
        <w:rPr>
          <w:rFonts w:ascii="Times New Roman" w:hAnsi="Times New Roman"/>
          <w:sz w:val="24"/>
          <w:szCs w:val="24"/>
        </w:rPr>
        <w:t>(правильный ответ)</w:t>
      </w:r>
    </w:p>
    <w:p w:rsidR="00E83083" w:rsidRPr="00862F4A" w:rsidRDefault="00862F4A" w:rsidP="00862F4A">
      <w:pPr>
        <w:pStyle w:val="ad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</w:rPr>
        <w:t xml:space="preserve">нет </w:t>
      </w:r>
    </w:p>
    <w:p w:rsidR="00E83083" w:rsidRPr="00862F4A" w:rsidRDefault="00E83083" w:rsidP="00862F4A">
      <w:pPr>
        <w:pStyle w:val="ad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83083" w:rsidRPr="00862F4A" w:rsidRDefault="00E83083" w:rsidP="00862F4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62F4A">
        <w:rPr>
          <w:rFonts w:ascii="Times New Roman" w:hAnsi="Times New Roman"/>
          <w:i/>
          <w:sz w:val="24"/>
          <w:szCs w:val="24"/>
        </w:rPr>
        <w:t>Задания открытого типа.</w:t>
      </w:r>
    </w:p>
    <w:p w:rsidR="00E83083" w:rsidRPr="00862F4A" w:rsidRDefault="00E83083" w:rsidP="00862F4A">
      <w:pPr>
        <w:pStyle w:val="ad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Ограничениями объектов </w:t>
      </w:r>
      <w:r w:rsidRPr="00862F4A">
        <w:rPr>
          <w:rFonts w:ascii="Times New Roman" w:hAnsi="Times New Roman"/>
          <w:bCs/>
          <w:color w:val="202124"/>
          <w:sz w:val="24"/>
          <w:szCs w:val="24"/>
          <w:shd w:val="clear" w:color="auto" w:fill="FFFFFF"/>
        </w:rPr>
        <w:t>эскиза</w:t>
      </w:r>
      <w:r w:rsidRPr="00862F4A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 на их расположение в пространстве, накладываемые с целью уменьшить число управляющих размеров</w:t>
      </w:r>
      <w:r w:rsidRPr="00862F4A">
        <w:rPr>
          <w:rFonts w:ascii="Times New Roman" w:hAnsi="Times New Roman"/>
          <w:sz w:val="24"/>
          <w:szCs w:val="24"/>
        </w:rPr>
        <w:t>.</w:t>
      </w:r>
    </w:p>
    <w:p w:rsidR="00E83083" w:rsidRPr="00862F4A" w:rsidRDefault="00E83083" w:rsidP="00862F4A">
      <w:pPr>
        <w:pStyle w:val="ad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</w:rPr>
        <w:t>Ответ: взаимосвязи</w:t>
      </w:r>
    </w:p>
    <w:p w:rsidR="00E83083" w:rsidRPr="00862F4A" w:rsidRDefault="00E83083" w:rsidP="00862F4A">
      <w:pPr>
        <w:pStyle w:val="ad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 называется тип размера, который определяет геометрию элемента эскиза</w:t>
      </w:r>
      <w:r w:rsidRPr="00862F4A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E83083" w:rsidRPr="00862F4A" w:rsidRDefault="00E83083" w:rsidP="00862F4A">
      <w:pPr>
        <w:pStyle w:val="ad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</w:rPr>
        <w:t xml:space="preserve">Ответ: </w:t>
      </w:r>
      <w:r w:rsidRPr="00862F4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управляющий</w:t>
      </w:r>
      <w:r w:rsidRPr="00862F4A">
        <w:rPr>
          <w:rFonts w:ascii="Times New Roman" w:hAnsi="Times New Roman"/>
          <w:sz w:val="24"/>
          <w:szCs w:val="24"/>
        </w:rPr>
        <w:t>.</w:t>
      </w:r>
    </w:p>
    <w:p w:rsidR="00E83083" w:rsidRPr="00862F4A" w:rsidRDefault="00E83083" w:rsidP="00862F4A">
      <w:pPr>
        <w:pStyle w:val="ad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Список команд, вызываемый пользователем для выбора необходимого действия над выбранным объектом нажатием правой кнопки мыши</w:t>
      </w:r>
      <w:r w:rsidRPr="00862F4A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E83083" w:rsidRPr="00862F4A" w:rsidRDefault="00E83083" w:rsidP="00862F4A">
      <w:pPr>
        <w:pStyle w:val="ad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</w:rPr>
        <w:t xml:space="preserve">Ответ: </w:t>
      </w:r>
      <w:r w:rsidRPr="00862F4A">
        <w:rPr>
          <w:rFonts w:ascii="Times New Roman" w:hAnsi="Times New Roman"/>
          <w:bCs/>
          <w:sz w:val="24"/>
          <w:szCs w:val="24"/>
          <w:shd w:val="clear" w:color="auto" w:fill="FFFFFF"/>
        </w:rPr>
        <w:t>Контекстное меню</w:t>
      </w:r>
    </w:p>
    <w:p w:rsidR="00E83083" w:rsidRPr="00862F4A" w:rsidRDefault="00E83083" w:rsidP="00862F4A">
      <w:pPr>
        <w:pStyle w:val="ad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</w:rPr>
        <w:t xml:space="preserve">Общее название геометрической взаимосвязи между компонентами сборки в </w:t>
      </w:r>
      <w:r w:rsidRPr="00862F4A">
        <w:rPr>
          <w:rFonts w:ascii="Times New Roman" w:hAnsi="Times New Roman"/>
          <w:sz w:val="24"/>
          <w:szCs w:val="24"/>
          <w:lang w:val="en-US"/>
        </w:rPr>
        <w:t>SolidWorks</w:t>
      </w:r>
      <w:r w:rsidRPr="00862F4A">
        <w:rPr>
          <w:rFonts w:ascii="Times New Roman" w:hAnsi="Times New Roman"/>
          <w:sz w:val="24"/>
          <w:szCs w:val="24"/>
        </w:rPr>
        <w:t>.</w:t>
      </w:r>
    </w:p>
    <w:p w:rsidR="00E83083" w:rsidRPr="00862F4A" w:rsidRDefault="00E83083" w:rsidP="00862F4A">
      <w:pPr>
        <w:pStyle w:val="ad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</w:rPr>
        <w:t>Ответ: сопряжение</w:t>
      </w:r>
    </w:p>
    <w:p w:rsidR="00E83083" w:rsidRPr="00862F4A" w:rsidRDefault="00E83083" w:rsidP="00862F4A">
      <w:pPr>
        <w:pStyle w:val="ad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</w:rPr>
        <w:t>Сопряжение, которое устанавливает компоненты сборки на одну ось.</w:t>
      </w:r>
    </w:p>
    <w:p w:rsidR="00E83083" w:rsidRPr="00862F4A" w:rsidRDefault="00E83083" w:rsidP="00862F4A">
      <w:pPr>
        <w:pStyle w:val="ad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2F4A">
        <w:rPr>
          <w:rFonts w:ascii="Times New Roman" w:hAnsi="Times New Roman"/>
          <w:sz w:val="24"/>
          <w:szCs w:val="24"/>
        </w:rPr>
        <w:t>Ответ: концентричность.</w:t>
      </w:r>
    </w:p>
    <w:p w:rsidR="00E83083" w:rsidRPr="00862F4A" w:rsidRDefault="00E83083" w:rsidP="00862F4A">
      <w:pPr>
        <w:shd w:val="clear" w:color="auto" w:fill="FFFFFF"/>
        <w:spacing w:after="0"/>
        <w:ind w:firstLine="567"/>
        <w:rPr>
          <w:rFonts w:ascii="Times New Roman" w:hAnsi="Times New Roman"/>
          <w:sz w:val="24"/>
          <w:szCs w:val="24"/>
        </w:rPr>
      </w:pPr>
    </w:p>
    <w:sectPr w:rsidR="00E83083" w:rsidRPr="00862F4A" w:rsidSect="00755BCA">
      <w:footerReference w:type="default" r:id="rId8"/>
      <w:pgSz w:w="11906" w:h="16838"/>
      <w:pgMar w:top="1134" w:right="850" w:bottom="1134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D1D" w:rsidRDefault="00DE6D1D" w:rsidP="00755BCA">
      <w:pPr>
        <w:spacing w:after="0" w:line="240" w:lineRule="auto"/>
      </w:pPr>
      <w:r>
        <w:separator/>
      </w:r>
    </w:p>
  </w:endnote>
  <w:endnote w:type="continuationSeparator" w:id="0">
    <w:p w:rsidR="00DE6D1D" w:rsidRDefault="00DE6D1D" w:rsidP="00755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Mono">
    <w:charset w:val="CC"/>
    <w:family w:val="modern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BCA" w:rsidRDefault="00E72F4D">
    <w:pPr>
      <w:pStyle w:val="ab"/>
      <w:jc w:val="center"/>
    </w:pPr>
    <w:r>
      <w:fldChar w:fldCharType="begin"/>
    </w:r>
    <w:r w:rsidR="0061192A">
      <w:instrText xml:space="preserve"> PAGE   \* MERGEFORMAT </w:instrText>
    </w:r>
    <w:r>
      <w:fldChar w:fldCharType="separate"/>
    </w:r>
    <w:r w:rsidR="00415FD1">
      <w:rPr>
        <w:noProof/>
      </w:rPr>
      <w:t>2</w:t>
    </w:r>
    <w:r>
      <w:rPr>
        <w:noProof/>
      </w:rPr>
      <w:fldChar w:fldCharType="end"/>
    </w:r>
  </w:p>
  <w:p w:rsidR="00755BCA" w:rsidRDefault="00755BC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D1D" w:rsidRDefault="00DE6D1D" w:rsidP="00755BCA">
      <w:pPr>
        <w:spacing w:after="0" w:line="240" w:lineRule="auto"/>
      </w:pPr>
      <w:r>
        <w:separator/>
      </w:r>
    </w:p>
  </w:footnote>
  <w:footnote w:type="continuationSeparator" w:id="0">
    <w:p w:rsidR="00DE6D1D" w:rsidRDefault="00DE6D1D" w:rsidP="00755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3B4F"/>
    <w:multiLevelType w:val="hybridMultilevel"/>
    <w:tmpl w:val="92203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56299"/>
    <w:multiLevelType w:val="hybridMultilevel"/>
    <w:tmpl w:val="629C8B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131DE6"/>
    <w:multiLevelType w:val="hybridMultilevel"/>
    <w:tmpl w:val="6F36CCBC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" w15:restartNumberingAfterBreak="0">
    <w:nsid w:val="18F63A3C"/>
    <w:multiLevelType w:val="hybridMultilevel"/>
    <w:tmpl w:val="EFF2B64A"/>
    <w:lvl w:ilvl="0" w:tplc="4746BC2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605689"/>
    <w:multiLevelType w:val="hybridMultilevel"/>
    <w:tmpl w:val="7CF2D3F8"/>
    <w:lvl w:ilvl="0" w:tplc="38407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626B39"/>
    <w:multiLevelType w:val="hybridMultilevel"/>
    <w:tmpl w:val="E4E4C012"/>
    <w:lvl w:ilvl="0" w:tplc="666EEF68">
      <w:start w:val="1"/>
      <w:numFmt w:val="decimal"/>
      <w:lvlText w:val="%1."/>
      <w:lvlJc w:val="left"/>
      <w:pPr>
        <w:ind w:left="236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DC679EF"/>
    <w:multiLevelType w:val="hybridMultilevel"/>
    <w:tmpl w:val="4C8264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1B8389D"/>
    <w:multiLevelType w:val="hybridMultilevel"/>
    <w:tmpl w:val="B16AD714"/>
    <w:lvl w:ilvl="0" w:tplc="721657F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58C29B1"/>
    <w:multiLevelType w:val="hybridMultilevel"/>
    <w:tmpl w:val="2CC6F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53ACC"/>
    <w:multiLevelType w:val="hybridMultilevel"/>
    <w:tmpl w:val="B07646AE"/>
    <w:lvl w:ilvl="0" w:tplc="38407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D16AC"/>
    <w:multiLevelType w:val="hybridMultilevel"/>
    <w:tmpl w:val="43240E9A"/>
    <w:lvl w:ilvl="0" w:tplc="CAF0D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AF16440"/>
    <w:multiLevelType w:val="hybridMultilevel"/>
    <w:tmpl w:val="E4E4C012"/>
    <w:lvl w:ilvl="0" w:tplc="666EEF68">
      <w:start w:val="1"/>
      <w:numFmt w:val="decimal"/>
      <w:lvlText w:val="%1."/>
      <w:lvlJc w:val="left"/>
      <w:pPr>
        <w:ind w:left="236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BD0508B"/>
    <w:multiLevelType w:val="hybridMultilevel"/>
    <w:tmpl w:val="CA34B0BC"/>
    <w:lvl w:ilvl="0" w:tplc="C642682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C747C3D"/>
    <w:multiLevelType w:val="hybridMultilevel"/>
    <w:tmpl w:val="E45C5C24"/>
    <w:lvl w:ilvl="0" w:tplc="BAD62C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1C1DCF"/>
    <w:multiLevelType w:val="hybridMultilevel"/>
    <w:tmpl w:val="94E6C080"/>
    <w:lvl w:ilvl="0" w:tplc="38242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44E9F"/>
    <w:multiLevelType w:val="hybridMultilevel"/>
    <w:tmpl w:val="E4E4C012"/>
    <w:lvl w:ilvl="0" w:tplc="666EEF68">
      <w:start w:val="1"/>
      <w:numFmt w:val="decimal"/>
      <w:lvlText w:val="%1."/>
      <w:lvlJc w:val="left"/>
      <w:pPr>
        <w:ind w:left="236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2537695"/>
    <w:multiLevelType w:val="hybridMultilevel"/>
    <w:tmpl w:val="E9B09392"/>
    <w:lvl w:ilvl="0" w:tplc="1A14E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3CE57CF"/>
    <w:multiLevelType w:val="hybridMultilevel"/>
    <w:tmpl w:val="B284EC9A"/>
    <w:lvl w:ilvl="0" w:tplc="38407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D6C15"/>
    <w:multiLevelType w:val="hybridMultilevel"/>
    <w:tmpl w:val="FE688814"/>
    <w:lvl w:ilvl="0" w:tplc="8A706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48A73E8"/>
    <w:multiLevelType w:val="hybridMultilevel"/>
    <w:tmpl w:val="C3147856"/>
    <w:lvl w:ilvl="0" w:tplc="38407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02586"/>
    <w:multiLevelType w:val="hybridMultilevel"/>
    <w:tmpl w:val="84F66434"/>
    <w:lvl w:ilvl="0" w:tplc="38242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D74217"/>
    <w:multiLevelType w:val="hybridMultilevel"/>
    <w:tmpl w:val="49B64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2161D"/>
    <w:multiLevelType w:val="hybridMultilevel"/>
    <w:tmpl w:val="E85239EE"/>
    <w:lvl w:ilvl="0" w:tplc="0BA62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2417F56"/>
    <w:multiLevelType w:val="hybridMultilevel"/>
    <w:tmpl w:val="9760D7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2A03FE1"/>
    <w:multiLevelType w:val="hybridMultilevel"/>
    <w:tmpl w:val="95F089A6"/>
    <w:lvl w:ilvl="0" w:tplc="38407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C712C"/>
    <w:multiLevelType w:val="hybridMultilevel"/>
    <w:tmpl w:val="998E8134"/>
    <w:lvl w:ilvl="0" w:tplc="4C2476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5494403"/>
    <w:multiLevelType w:val="hybridMultilevel"/>
    <w:tmpl w:val="0BDEC326"/>
    <w:lvl w:ilvl="0" w:tplc="666EEF6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C5E6ED3"/>
    <w:multiLevelType w:val="hybridMultilevel"/>
    <w:tmpl w:val="70A288C2"/>
    <w:lvl w:ilvl="0" w:tplc="9CC608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14"/>
  </w:num>
  <w:num w:numId="3">
    <w:abstractNumId w:val="13"/>
  </w:num>
  <w:num w:numId="4">
    <w:abstractNumId w:val="3"/>
  </w:num>
  <w:num w:numId="5">
    <w:abstractNumId w:val="23"/>
  </w:num>
  <w:num w:numId="6">
    <w:abstractNumId w:val="6"/>
  </w:num>
  <w:num w:numId="7">
    <w:abstractNumId w:val="26"/>
  </w:num>
  <w:num w:numId="8">
    <w:abstractNumId w:val="15"/>
  </w:num>
  <w:num w:numId="9">
    <w:abstractNumId w:val="5"/>
  </w:num>
  <w:num w:numId="10">
    <w:abstractNumId w:val="11"/>
  </w:num>
  <w:num w:numId="11">
    <w:abstractNumId w:val="21"/>
  </w:num>
  <w:num w:numId="12">
    <w:abstractNumId w:val="10"/>
  </w:num>
  <w:num w:numId="13">
    <w:abstractNumId w:val="4"/>
  </w:num>
  <w:num w:numId="14">
    <w:abstractNumId w:val="19"/>
  </w:num>
  <w:num w:numId="15">
    <w:abstractNumId w:val="24"/>
  </w:num>
  <w:num w:numId="16">
    <w:abstractNumId w:val="9"/>
  </w:num>
  <w:num w:numId="17">
    <w:abstractNumId w:val="17"/>
  </w:num>
  <w:num w:numId="18">
    <w:abstractNumId w:val="18"/>
  </w:num>
  <w:num w:numId="19">
    <w:abstractNumId w:val="27"/>
  </w:num>
  <w:num w:numId="20">
    <w:abstractNumId w:val="8"/>
  </w:num>
  <w:num w:numId="21">
    <w:abstractNumId w:val="16"/>
  </w:num>
  <w:num w:numId="22">
    <w:abstractNumId w:val="7"/>
  </w:num>
  <w:num w:numId="23">
    <w:abstractNumId w:val="25"/>
  </w:num>
  <w:num w:numId="24">
    <w:abstractNumId w:val="2"/>
  </w:num>
  <w:num w:numId="25">
    <w:abstractNumId w:val="22"/>
  </w:num>
  <w:num w:numId="26">
    <w:abstractNumId w:val="0"/>
  </w:num>
  <w:num w:numId="27">
    <w:abstractNumId w:val="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comments="0" w:insDel="0" w:inkAnnotations="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3AD"/>
    <w:rsid w:val="00055B51"/>
    <w:rsid w:val="00072400"/>
    <w:rsid w:val="000944F1"/>
    <w:rsid w:val="000A4969"/>
    <w:rsid w:val="00107D7E"/>
    <w:rsid w:val="00127B24"/>
    <w:rsid w:val="0015011D"/>
    <w:rsid w:val="001A0C3B"/>
    <w:rsid w:val="001F11DD"/>
    <w:rsid w:val="001F404E"/>
    <w:rsid w:val="001F6901"/>
    <w:rsid w:val="001F7938"/>
    <w:rsid w:val="00226933"/>
    <w:rsid w:val="0024258D"/>
    <w:rsid w:val="002D29F4"/>
    <w:rsid w:val="003236A5"/>
    <w:rsid w:val="003349B8"/>
    <w:rsid w:val="00374672"/>
    <w:rsid w:val="0037567C"/>
    <w:rsid w:val="003A1B82"/>
    <w:rsid w:val="003A6B15"/>
    <w:rsid w:val="003D41F9"/>
    <w:rsid w:val="003D595F"/>
    <w:rsid w:val="003F5C97"/>
    <w:rsid w:val="00415FD1"/>
    <w:rsid w:val="004A548B"/>
    <w:rsid w:val="004B164F"/>
    <w:rsid w:val="004F293D"/>
    <w:rsid w:val="0050230B"/>
    <w:rsid w:val="005323ED"/>
    <w:rsid w:val="005416A8"/>
    <w:rsid w:val="005876FF"/>
    <w:rsid w:val="005B2A33"/>
    <w:rsid w:val="005D0742"/>
    <w:rsid w:val="0061192A"/>
    <w:rsid w:val="006647C2"/>
    <w:rsid w:val="006D7D41"/>
    <w:rsid w:val="006F6FE1"/>
    <w:rsid w:val="006F795D"/>
    <w:rsid w:val="007239F7"/>
    <w:rsid w:val="007246DB"/>
    <w:rsid w:val="00746E27"/>
    <w:rsid w:val="00755BCA"/>
    <w:rsid w:val="00774859"/>
    <w:rsid w:val="00795302"/>
    <w:rsid w:val="00795834"/>
    <w:rsid w:val="007A6210"/>
    <w:rsid w:val="00825BC4"/>
    <w:rsid w:val="008264C4"/>
    <w:rsid w:val="00862F4A"/>
    <w:rsid w:val="00891E8C"/>
    <w:rsid w:val="008C1E3C"/>
    <w:rsid w:val="008F271F"/>
    <w:rsid w:val="00916FA8"/>
    <w:rsid w:val="00973CF7"/>
    <w:rsid w:val="0099701F"/>
    <w:rsid w:val="00A353C7"/>
    <w:rsid w:val="00A370B0"/>
    <w:rsid w:val="00A9219D"/>
    <w:rsid w:val="00AA0306"/>
    <w:rsid w:val="00AD0D75"/>
    <w:rsid w:val="00B2059B"/>
    <w:rsid w:val="00B41392"/>
    <w:rsid w:val="00B564AF"/>
    <w:rsid w:val="00B83C73"/>
    <w:rsid w:val="00BC740D"/>
    <w:rsid w:val="00BD3656"/>
    <w:rsid w:val="00C207DD"/>
    <w:rsid w:val="00C62006"/>
    <w:rsid w:val="00CE5C3E"/>
    <w:rsid w:val="00D02305"/>
    <w:rsid w:val="00D35613"/>
    <w:rsid w:val="00D525C9"/>
    <w:rsid w:val="00D907B7"/>
    <w:rsid w:val="00DA1774"/>
    <w:rsid w:val="00DA675B"/>
    <w:rsid w:val="00DB58A4"/>
    <w:rsid w:val="00DE6D1D"/>
    <w:rsid w:val="00DE7219"/>
    <w:rsid w:val="00DF5AEE"/>
    <w:rsid w:val="00E26B9A"/>
    <w:rsid w:val="00E31DE0"/>
    <w:rsid w:val="00E504D1"/>
    <w:rsid w:val="00E72F4D"/>
    <w:rsid w:val="00E83083"/>
    <w:rsid w:val="00E95FCA"/>
    <w:rsid w:val="00EF1589"/>
    <w:rsid w:val="00F843AD"/>
    <w:rsid w:val="00F90A60"/>
    <w:rsid w:val="00FC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A10F7"/>
  <w15:docId w15:val="{1D083D8A-2156-4E68-9EC5-D1B0CD5E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3A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F293D"/>
    <w:pPr>
      <w:keepNext/>
      <w:keepLines/>
      <w:widowControl w:val="0"/>
      <w:spacing w:before="480" w:after="0" w:line="300" w:lineRule="auto"/>
      <w:ind w:firstLine="760"/>
      <w:outlineLvl w:val="0"/>
    </w:pPr>
    <w:rPr>
      <w:rFonts w:ascii="Calibri Light" w:hAnsi="Calibri Light"/>
      <w:b/>
      <w:bCs/>
      <w:color w:val="2F5496"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43A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F843A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843AD"/>
    <w:rPr>
      <w:rFonts w:ascii="Calibri" w:eastAsia="Times New Roman" w:hAnsi="Calibri" w:cs="Times New Roman"/>
    </w:rPr>
  </w:style>
  <w:style w:type="character" w:customStyle="1" w:styleId="a5">
    <w:name w:val="Подпись к таблице_"/>
    <w:link w:val="a6"/>
    <w:locked/>
    <w:rsid w:val="00F843AD"/>
    <w:rPr>
      <w:b/>
      <w:bCs/>
      <w:i/>
      <w:iCs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F843AD"/>
    <w:pPr>
      <w:widowControl w:val="0"/>
      <w:shd w:val="clear" w:color="auto" w:fill="FFFFFF"/>
      <w:spacing w:after="0" w:line="240" w:lineRule="atLeast"/>
    </w:pPr>
    <w:rPr>
      <w:rFonts w:eastAsia="Calibri"/>
      <w:b/>
      <w:bCs/>
      <w:i/>
      <w:iCs/>
      <w:sz w:val="20"/>
      <w:szCs w:val="20"/>
    </w:rPr>
  </w:style>
  <w:style w:type="character" w:customStyle="1" w:styleId="7">
    <w:name w:val="Основной текст (7)_"/>
    <w:link w:val="70"/>
    <w:uiPriority w:val="99"/>
    <w:locked/>
    <w:rsid w:val="00F843AD"/>
    <w:rPr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43AD"/>
    <w:pPr>
      <w:widowControl w:val="0"/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sz w:val="20"/>
      <w:szCs w:val="20"/>
    </w:rPr>
  </w:style>
  <w:style w:type="character" w:customStyle="1" w:styleId="Bodytext2">
    <w:name w:val="Body text2"/>
    <w:rsid w:val="00E26B9A"/>
    <w:rPr>
      <w:rFonts w:ascii="Times New Roman" w:hAnsi="Times New Roman" w:cs="Times New Roman"/>
      <w:spacing w:val="-10"/>
      <w:sz w:val="28"/>
      <w:szCs w:val="28"/>
      <w:lang w:bidi="ar-SA"/>
    </w:rPr>
  </w:style>
  <w:style w:type="character" w:customStyle="1" w:styleId="Bodytext3">
    <w:name w:val="Body text (3)_"/>
    <w:link w:val="Bodytext31"/>
    <w:rsid w:val="00E26B9A"/>
    <w:rPr>
      <w:spacing w:val="-10"/>
      <w:sz w:val="28"/>
      <w:szCs w:val="28"/>
      <w:shd w:val="clear" w:color="auto" w:fill="FFFFFF"/>
    </w:rPr>
  </w:style>
  <w:style w:type="character" w:customStyle="1" w:styleId="Bodytext30">
    <w:name w:val="Body text (3)"/>
    <w:basedOn w:val="Bodytext3"/>
    <w:rsid w:val="00E26B9A"/>
    <w:rPr>
      <w:spacing w:val="-10"/>
      <w:sz w:val="28"/>
      <w:szCs w:val="28"/>
      <w:shd w:val="clear" w:color="auto" w:fill="FFFFFF"/>
    </w:rPr>
  </w:style>
  <w:style w:type="character" w:customStyle="1" w:styleId="BodytextBold">
    <w:name w:val="Body text + Bold"/>
    <w:rsid w:val="00E26B9A"/>
    <w:rPr>
      <w:rFonts w:ascii="Times New Roman" w:hAnsi="Times New Roman" w:cs="Times New Roman"/>
      <w:b/>
      <w:bCs/>
      <w:spacing w:val="-10"/>
      <w:sz w:val="28"/>
      <w:szCs w:val="28"/>
      <w:lang w:bidi="ar-SA"/>
    </w:rPr>
  </w:style>
  <w:style w:type="character" w:customStyle="1" w:styleId="BodytextSpacing0pt">
    <w:name w:val="Body text + Spacing 0 pt"/>
    <w:rsid w:val="00E26B9A"/>
    <w:rPr>
      <w:rFonts w:ascii="Times New Roman" w:hAnsi="Times New Roman" w:cs="Times New Roman"/>
      <w:spacing w:val="0"/>
      <w:sz w:val="28"/>
      <w:szCs w:val="28"/>
      <w:lang w:bidi="ar-SA"/>
    </w:rPr>
  </w:style>
  <w:style w:type="character" w:customStyle="1" w:styleId="BodytextSpacing0pt1">
    <w:name w:val="Body text + Spacing 0 pt1"/>
    <w:rsid w:val="00E26B9A"/>
    <w:rPr>
      <w:rFonts w:ascii="Times New Roman" w:hAnsi="Times New Roman" w:cs="Times New Roman"/>
      <w:spacing w:val="0"/>
      <w:sz w:val="28"/>
      <w:szCs w:val="28"/>
      <w:lang w:bidi="ar-SA"/>
    </w:rPr>
  </w:style>
  <w:style w:type="paragraph" w:customStyle="1" w:styleId="Bodytext1">
    <w:name w:val="Body text1"/>
    <w:basedOn w:val="a"/>
    <w:rsid w:val="00E26B9A"/>
    <w:pPr>
      <w:shd w:val="clear" w:color="auto" w:fill="FFFFFF"/>
      <w:spacing w:after="240" w:line="322" w:lineRule="exact"/>
      <w:ind w:hanging="280"/>
      <w:jc w:val="center"/>
    </w:pPr>
    <w:rPr>
      <w:rFonts w:ascii="Times New Roman" w:eastAsia="Arial Unicode MS" w:hAnsi="Times New Roman"/>
      <w:spacing w:val="-10"/>
      <w:sz w:val="28"/>
      <w:szCs w:val="28"/>
      <w:lang w:eastAsia="ko-KR"/>
    </w:rPr>
  </w:style>
  <w:style w:type="paragraph" w:customStyle="1" w:styleId="Bodytext31">
    <w:name w:val="Body text (3)1"/>
    <w:basedOn w:val="a"/>
    <w:link w:val="Bodytext3"/>
    <w:rsid w:val="00E26B9A"/>
    <w:pPr>
      <w:shd w:val="clear" w:color="auto" w:fill="FFFFFF"/>
      <w:spacing w:after="0" w:line="480" w:lineRule="exact"/>
      <w:ind w:firstLine="680"/>
      <w:jc w:val="both"/>
    </w:pPr>
    <w:rPr>
      <w:rFonts w:eastAsia="Calibri"/>
      <w:spacing w:val="-10"/>
      <w:sz w:val="28"/>
      <w:szCs w:val="28"/>
    </w:rPr>
  </w:style>
  <w:style w:type="character" w:customStyle="1" w:styleId="2">
    <w:name w:val="Заголовок №2_"/>
    <w:link w:val="20"/>
    <w:locked/>
    <w:rsid w:val="00E26B9A"/>
    <w:rPr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E26B9A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rFonts w:eastAsia="Calibri"/>
      <w:b/>
      <w:bCs/>
      <w:sz w:val="26"/>
      <w:szCs w:val="26"/>
    </w:rPr>
  </w:style>
  <w:style w:type="table" w:styleId="a7">
    <w:name w:val="Table Grid"/>
    <w:basedOn w:val="a1"/>
    <w:uiPriority w:val="59"/>
    <w:rsid w:val="001F793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9"/>
    <w:rsid w:val="004F293D"/>
    <w:rPr>
      <w:rFonts w:ascii="Calibri Light" w:eastAsia="Times New Roman" w:hAnsi="Calibri Light"/>
      <w:b/>
      <w:bCs/>
      <w:color w:val="2F5496"/>
      <w:kern w:val="1"/>
      <w:sz w:val="28"/>
      <w:szCs w:val="28"/>
      <w:lang w:eastAsia="ar-SA"/>
    </w:rPr>
  </w:style>
  <w:style w:type="paragraph" w:customStyle="1" w:styleId="a8">
    <w:name w:val="Текст в заданном формате"/>
    <w:basedOn w:val="a"/>
    <w:rsid w:val="008F271F"/>
    <w:pPr>
      <w:suppressAutoHyphens/>
      <w:spacing w:after="0" w:line="240" w:lineRule="auto"/>
    </w:pPr>
    <w:rPr>
      <w:rFonts w:ascii="Liberation Mono" w:eastAsia="Courier New" w:hAnsi="Liberation Mono" w:cs="Liberation Mono"/>
      <w:sz w:val="20"/>
      <w:szCs w:val="20"/>
      <w:lang w:eastAsia="zh-CN"/>
    </w:rPr>
  </w:style>
  <w:style w:type="paragraph" w:styleId="a9">
    <w:name w:val="header"/>
    <w:basedOn w:val="a"/>
    <w:link w:val="aa"/>
    <w:uiPriority w:val="99"/>
    <w:semiHidden/>
    <w:unhideWhenUsed/>
    <w:rsid w:val="00755B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55BCA"/>
    <w:rPr>
      <w:rFonts w:eastAsia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755B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55BCA"/>
    <w:rPr>
      <w:rFonts w:eastAsia="Times New Roman"/>
      <w:sz w:val="22"/>
      <w:szCs w:val="22"/>
    </w:rPr>
  </w:style>
  <w:style w:type="paragraph" w:styleId="ad">
    <w:name w:val="List Paragraph"/>
    <w:basedOn w:val="a"/>
    <w:uiPriority w:val="34"/>
    <w:qFormat/>
    <w:rsid w:val="000944F1"/>
    <w:pPr>
      <w:ind w:left="720"/>
      <w:contextualSpacing/>
    </w:pPr>
    <w:rPr>
      <w:rFonts w:eastAsia="Calibr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CE5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5C3E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a0"/>
    <w:rsid w:val="00CE5C3E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CE5C3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6">
    <w:name w:val="c6"/>
    <w:basedOn w:val="a"/>
    <w:rsid w:val="00E83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E83083"/>
  </w:style>
  <w:style w:type="character" w:customStyle="1" w:styleId="c4">
    <w:name w:val="c4"/>
    <w:basedOn w:val="a0"/>
    <w:rsid w:val="00E83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DD87D-7110-4100-8318-8C166BC3E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2018-09-30T09:38:00Z</cp:lastPrinted>
  <dcterms:created xsi:type="dcterms:W3CDTF">2023-01-22T10:01:00Z</dcterms:created>
  <dcterms:modified xsi:type="dcterms:W3CDTF">2023-01-22T10:17:00Z</dcterms:modified>
</cp:coreProperties>
</file>